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8BC55" w14:textId="2B892547" w:rsidR="00326143" w:rsidRDefault="00326143" w:rsidP="00D76111">
      <w:pPr>
        <w:pStyle w:val="a7"/>
        <w:spacing w:before="90" w:line="216" w:lineRule="auto"/>
        <w:ind w:left="-142" w:right="242"/>
        <w:jc w:val="both"/>
        <w:rPr>
          <w:b/>
          <w:color w:val="000000" w:themeColor="text1"/>
        </w:rPr>
      </w:pPr>
    </w:p>
    <w:p w14:paraId="4767DCE0" w14:textId="77777777" w:rsidR="00266CBE" w:rsidRDefault="00266CBE" w:rsidP="00D76111">
      <w:pPr>
        <w:pStyle w:val="a7"/>
        <w:spacing w:before="90" w:line="216" w:lineRule="auto"/>
        <w:ind w:left="-142" w:right="242"/>
        <w:jc w:val="both"/>
        <w:rPr>
          <w:b/>
          <w:color w:val="000000" w:themeColor="text1"/>
        </w:rPr>
      </w:pPr>
    </w:p>
    <w:p w14:paraId="7EF791B1" w14:textId="5FCB9D48" w:rsidR="00192A5D" w:rsidRPr="00FB1BE0" w:rsidRDefault="00E969E0" w:rsidP="00D76111">
      <w:pPr>
        <w:pStyle w:val="a7"/>
        <w:spacing w:before="90" w:line="216" w:lineRule="auto"/>
        <w:ind w:left="-142" w:right="242"/>
        <w:jc w:val="both"/>
        <w:rPr>
          <w:b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b/>
          <w:color w:val="000000" w:themeColor="text1"/>
          <w:lang w:eastAsia="zh-TW"/>
        </w:rPr>
        <w:t xml:space="preserve">  </w:t>
      </w:r>
      <w:r w:rsidR="00464A62">
        <w:rPr>
          <w:rFonts w:ascii="新細明體" w:eastAsia="新細明體" w:hAnsi="新細明體" w:hint="eastAsia"/>
          <w:b/>
          <w:color w:val="000000" w:themeColor="text1"/>
          <w:lang w:eastAsia="zh-TW"/>
        </w:rPr>
        <w:t>業</w:t>
      </w:r>
      <w:r w:rsidR="00326143">
        <w:rPr>
          <w:rFonts w:ascii="新細明體" w:eastAsia="新細明體" w:hAnsi="新細明體" w:hint="eastAsia"/>
          <w:b/>
          <w:color w:val="000000" w:themeColor="text1"/>
          <w:lang w:eastAsia="zh-TW"/>
        </w:rPr>
        <w:t>者</w:t>
      </w:r>
      <w:r w:rsidR="00464A62">
        <w:rPr>
          <w:rFonts w:ascii="新細明體" w:eastAsia="新細明體" w:hAnsi="新細明體" w:hint="eastAsia"/>
          <w:b/>
          <w:color w:val="000000" w:themeColor="text1"/>
          <w:lang w:eastAsia="zh-TW"/>
        </w:rPr>
        <w:t>名稱</w:t>
      </w:r>
      <w:r w:rsidR="009747C3">
        <w:rPr>
          <w:b/>
          <w:color w:val="000000" w:themeColor="text1"/>
          <w:lang w:eastAsia="zh-TW"/>
        </w:rPr>
        <w:t>:</w:t>
      </w:r>
      <w:r w:rsidR="00464A62">
        <w:rPr>
          <w:b/>
          <w:color w:val="000000" w:themeColor="text1"/>
          <w:lang w:eastAsia="zh-TW"/>
        </w:rPr>
        <w:t>___________________________</w:t>
      </w:r>
      <w:r w:rsidR="008E36AA" w:rsidRPr="00FB1BE0">
        <w:rPr>
          <w:b/>
          <w:color w:val="000000" w:themeColor="text1"/>
          <w:lang w:eastAsia="zh-TW"/>
        </w:rPr>
        <w:t>______</w:t>
      </w:r>
    </w:p>
    <w:p w14:paraId="55EDECB0" w14:textId="2919F17B" w:rsidR="008E36AA" w:rsidRDefault="008E36AA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6351C63C" w14:textId="77777777" w:rsidR="00266CBE" w:rsidRPr="00464A62" w:rsidRDefault="00266CBE" w:rsidP="00D76111">
      <w:pPr>
        <w:pStyle w:val="a7"/>
        <w:spacing w:before="90" w:line="216" w:lineRule="auto"/>
        <w:ind w:right="242"/>
        <w:jc w:val="both"/>
        <w:rPr>
          <w:rFonts w:eastAsia="新細明體"/>
          <w:color w:val="000000" w:themeColor="text1"/>
          <w:lang w:eastAsia="zh-TW"/>
        </w:rPr>
      </w:pPr>
    </w:p>
    <w:p w14:paraId="0C60CA28" w14:textId="41A70854" w:rsidR="001F6EB2" w:rsidRPr="00464A62" w:rsidRDefault="008F67D0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color w:val="000000" w:themeColor="text1"/>
          <w:lang w:eastAsia="zh-TW"/>
        </w:rPr>
        <w:t>銀樓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業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依據</w:t>
      </w:r>
      <w:r w:rsidR="009C496F">
        <w:rPr>
          <w:rFonts w:ascii="新細明體" w:eastAsia="新細明體" w:hAnsi="新細明體" w:hint="eastAsia"/>
          <w:color w:val="000000" w:themeColor="text1"/>
          <w:lang w:eastAsia="zh-TW"/>
        </w:rPr>
        <w:t>「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洗錢防制法</w:t>
      </w:r>
      <w:r w:rsidR="009C496F">
        <w:rPr>
          <w:rFonts w:ascii="新細明體" w:eastAsia="新細明體" w:hAnsi="新細明體" w:hint="eastAsia"/>
          <w:color w:val="000000" w:themeColor="text1"/>
          <w:lang w:eastAsia="zh-TW"/>
        </w:rPr>
        <w:t>」、「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資恐防制法</w:t>
      </w:r>
      <w:r w:rsidR="009C496F">
        <w:rPr>
          <w:rFonts w:ascii="新細明體" w:eastAsia="新細明體" w:hAnsi="新細明體" w:hint="eastAsia"/>
          <w:color w:val="000000" w:themeColor="text1"/>
          <w:lang w:eastAsia="zh-TW"/>
        </w:rPr>
        <w:t>」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及</w:t>
      </w:r>
      <w:r w:rsidR="00E728A8">
        <w:rPr>
          <w:rFonts w:ascii="新細明體" w:eastAsia="新細明體" w:hAnsi="新細明體" w:hint="eastAsia"/>
          <w:color w:val="000000" w:themeColor="text1"/>
          <w:lang w:eastAsia="zh-TW"/>
        </w:rPr>
        <w:t>「</w:t>
      </w:r>
      <w:r w:rsidR="00E728A8" w:rsidRPr="00E728A8">
        <w:rPr>
          <w:rFonts w:ascii="新細明體" w:eastAsia="新細明體" w:hAnsi="新細明體" w:hint="eastAsia"/>
          <w:color w:val="000000" w:themeColor="text1"/>
          <w:lang w:eastAsia="zh-TW"/>
        </w:rPr>
        <w:t>銀樓業防制洗錢與打擊資恐施行及申報辦法</w:t>
      </w:r>
      <w:r w:rsidR="00E728A8">
        <w:rPr>
          <w:rFonts w:ascii="新細明體" w:eastAsia="新細明體" w:hAnsi="新細明體" w:hint="eastAsia"/>
          <w:color w:val="000000" w:themeColor="text1"/>
          <w:lang w:eastAsia="zh-TW"/>
        </w:rPr>
        <w:t>」等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規定，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對於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潛在之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洗錢及資恐風險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需</w:t>
      </w:r>
      <w:r w:rsidR="00B54907">
        <w:rPr>
          <w:rFonts w:ascii="新細明體" w:eastAsia="新細明體" w:hAnsi="新細明體" w:hint="eastAsia"/>
          <w:color w:val="000000" w:themeColor="text1"/>
          <w:lang w:eastAsia="zh-TW"/>
        </w:rPr>
        <w:t>以風險為基礎之方法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評估</w:t>
      </w:r>
      <w:r w:rsidR="00B54907">
        <w:rPr>
          <w:rFonts w:ascii="新細明體" w:eastAsia="新細明體" w:hAnsi="新細明體" w:hint="eastAsia"/>
          <w:color w:val="000000" w:themeColor="text1"/>
          <w:lang w:eastAsia="zh-TW"/>
        </w:rPr>
        <w:t>風險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，並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採取相應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降低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和控制措施。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本表目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的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主要為協助您達成相關要求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僅為建議表格，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如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以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其他方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式進行風險評估</w:t>
      </w:r>
      <w:r w:rsidR="00326143">
        <w:rPr>
          <w:rFonts w:ascii="新細明體" w:eastAsia="新細明體" w:hAnsi="新細明體" w:hint="eastAsia"/>
          <w:color w:val="000000" w:themeColor="text1"/>
          <w:lang w:eastAsia="zh-TW"/>
        </w:rPr>
        <w:t>並無不可</w:t>
      </w:r>
      <w:r w:rsidR="00B54907">
        <w:rPr>
          <w:rFonts w:ascii="新細明體" w:eastAsia="新細明體" w:hAnsi="新細明體" w:hint="eastAsia"/>
          <w:color w:val="000000" w:themeColor="text1"/>
          <w:lang w:eastAsia="zh-TW"/>
        </w:rPr>
        <w:t>，且</w:t>
      </w:r>
      <w:r w:rsidR="00B54907" w:rsidRPr="00443EBC">
        <w:rPr>
          <w:rFonts w:ascii="新細明體" w:eastAsia="新細明體" w:hAnsi="新細明體" w:hint="eastAsia"/>
          <w:color w:val="000000" w:themeColor="text1"/>
          <w:lang w:eastAsia="zh-TW"/>
        </w:rPr>
        <w:t>僅需針對達</w:t>
      </w:r>
      <w:r w:rsidR="00B54907" w:rsidRPr="00443EBC">
        <w:rPr>
          <w:rFonts w:ascii="新細明體" w:eastAsia="新細明體" w:hAnsi="新細明體"/>
          <w:color w:val="000000" w:themeColor="text1"/>
          <w:lang w:eastAsia="zh-TW"/>
        </w:rPr>
        <w:t>50萬以上現金買賣</w:t>
      </w:r>
      <w:r w:rsidR="00B54907">
        <w:rPr>
          <w:rFonts w:ascii="新細明體" w:eastAsia="新細明體" w:hAnsi="新細明體" w:hint="eastAsia"/>
          <w:color w:val="000000" w:themeColor="text1"/>
          <w:lang w:eastAsia="zh-TW"/>
        </w:rPr>
        <w:t>貴金屬、寶石或珠寶之交易進行分析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。</w:t>
      </w:r>
    </w:p>
    <w:p w14:paraId="0F6D245F" w14:textId="2576A0EB" w:rsidR="002E4B78" w:rsidRPr="00326143" w:rsidRDefault="002E4B78" w:rsidP="00D76111">
      <w:pPr>
        <w:pStyle w:val="a7"/>
        <w:spacing w:before="90" w:line="216" w:lineRule="auto"/>
        <w:ind w:right="242"/>
        <w:jc w:val="both"/>
        <w:rPr>
          <w:color w:val="000000" w:themeColor="text1"/>
          <w:lang w:eastAsia="zh-TW"/>
        </w:rPr>
      </w:pPr>
    </w:p>
    <w:p w14:paraId="57F0DDB7" w14:textId="77777777" w:rsidR="00D76111" w:rsidRDefault="00D76111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color w:val="000000" w:themeColor="text1"/>
          <w:lang w:eastAsia="zh-TW"/>
        </w:rPr>
        <w:t>說明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：</w:t>
      </w:r>
    </w:p>
    <w:p w14:paraId="01D17A88" w14:textId="3FF75D26" w:rsidR="002E4B78" w:rsidRDefault="00D76111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color w:val="000000" w:themeColor="text1"/>
          <w:lang w:eastAsia="zh-TW"/>
        </w:rPr>
        <w:t>以下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問題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如您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回答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為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“是”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，此類情形或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客戶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即為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較高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風險，應採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取降低風險之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控制措施。對於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每項</w:t>
      </w:r>
      <w:r w:rsidR="00464A62">
        <w:rPr>
          <w:rFonts w:ascii="新細明體" w:eastAsia="新細明體" w:hAnsi="新細明體" w:hint="eastAsia"/>
          <w:color w:val="000000" w:themeColor="text1"/>
          <w:lang w:eastAsia="zh-TW"/>
        </w:rPr>
        <w:t>較高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風險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客戶或情形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已為您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提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供建議之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控制措施。</w:t>
      </w:r>
      <w:r w:rsidR="00464A62" w:rsidRPr="00464A62">
        <w:rPr>
          <w:rFonts w:ascii="新細明體" w:eastAsia="新細明體" w:hAnsi="新細明體"/>
          <w:color w:val="000000" w:themeColor="text1"/>
          <w:lang w:eastAsia="zh-TW"/>
        </w:rPr>
        <w:t xml:space="preserve"> 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您可以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依據業務所需</w:t>
      </w:r>
      <w:r w:rsidR="00AF4ECD" w:rsidRPr="00464A62">
        <w:rPr>
          <w:rFonts w:ascii="新細明體" w:eastAsia="新細明體" w:hAnsi="新細明體" w:hint="eastAsia"/>
          <w:color w:val="000000" w:themeColor="text1"/>
          <w:lang w:eastAsia="zh-TW"/>
        </w:rPr>
        <w:t>（</w:t>
      </w:r>
      <w:r w:rsidR="009D75B4">
        <w:rPr>
          <w:rFonts w:ascii="新細明體" w:eastAsia="新細明體" w:hAnsi="新細明體" w:hint="eastAsia"/>
          <w:color w:val="000000" w:themeColor="text1"/>
          <w:lang w:eastAsia="zh-TW"/>
        </w:rPr>
        <w:t>參考附件</w:t>
      </w:r>
      <w:r w:rsidR="00AF4ECD" w:rsidRPr="00464A62">
        <w:rPr>
          <w:rFonts w:ascii="新細明體" w:eastAsia="新細明體" w:hAnsi="新細明體" w:hint="eastAsia"/>
          <w:color w:val="000000" w:themeColor="text1"/>
          <w:lang w:eastAsia="zh-TW"/>
        </w:rPr>
        <w:t>）</w:t>
      </w:r>
      <w:r w:rsidR="00FC2277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="00464A62" w:rsidRPr="00464A62">
        <w:rPr>
          <w:rFonts w:ascii="新細明體" w:eastAsia="新細明體" w:hAnsi="新細明體" w:hint="eastAsia"/>
          <w:color w:val="000000" w:themeColor="text1"/>
          <w:lang w:eastAsia="zh-TW"/>
        </w:rPr>
        <w:t>調整控制措施。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請以最近2年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營運活動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作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為判斷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基礎</w:t>
      </w:r>
      <w:r>
        <w:rPr>
          <w:rFonts w:ascii="新細明體" w:eastAsia="新細明體" w:hAnsi="新細明體" w:hint="eastAsia"/>
          <w:color w:val="000000" w:themeColor="text1"/>
          <w:lang w:eastAsia="zh-TW"/>
        </w:rPr>
        <w:t>。</w:t>
      </w:r>
    </w:p>
    <w:p w14:paraId="70869B26" w14:textId="77777777" w:rsidR="00E969E0" w:rsidRDefault="00E969E0" w:rsidP="00D76111">
      <w:pPr>
        <w:pStyle w:val="a7"/>
        <w:spacing w:before="90" w:line="216" w:lineRule="auto"/>
        <w:ind w:right="242"/>
        <w:jc w:val="both"/>
        <w:rPr>
          <w:color w:val="000000" w:themeColor="text1"/>
          <w:lang w:eastAsia="zh-TW"/>
        </w:rPr>
      </w:pPr>
    </w:p>
    <w:p w14:paraId="52ADF9E8" w14:textId="500A8648" w:rsidR="00A80EE1" w:rsidRDefault="00464A62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  <w:r w:rsidRPr="00FC5A1C">
        <w:rPr>
          <w:rFonts w:ascii="新細明體" w:eastAsia="新細明體" w:hAnsi="新細明體" w:hint="eastAsia"/>
          <w:color w:val="000000" w:themeColor="text1"/>
          <w:lang w:eastAsia="zh-TW"/>
        </w:rPr>
        <w:t>風險評估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Pr="00FC5A1C">
        <w:rPr>
          <w:rFonts w:ascii="新細明體" w:eastAsia="新細明體" w:hAnsi="新細明體" w:hint="eastAsia"/>
          <w:color w:val="000000" w:themeColor="text1"/>
          <w:lang w:eastAsia="zh-TW"/>
        </w:rPr>
        <w:t>結果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Pr="00FC5A1C">
        <w:rPr>
          <w:rFonts w:ascii="新細明體" w:eastAsia="新細明體" w:hAnsi="新細明體" w:hint="eastAsia"/>
          <w:color w:val="000000" w:themeColor="text1"/>
          <w:lang w:eastAsia="zh-TW"/>
        </w:rPr>
        <w:t>應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提供</w:t>
      </w:r>
      <w:r w:rsidR="00F446CD">
        <w:rPr>
          <w:rFonts w:ascii="新細明體" w:eastAsia="新細明體" w:hAnsi="新細明體" w:hint="eastAsia"/>
          <w:color w:val="000000" w:themeColor="text1"/>
          <w:lang w:eastAsia="zh-TW"/>
        </w:rPr>
        <w:t>所有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與客戶進行接觸之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員工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作為參考</w:t>
      </w:r>
      <w:r w:rsidRPr="00FC5A1C">
        <w:rPr>
          <w:rFonts w:ascii="新細明體" w:eastAsia="新細明體" w:hAnsi="新細明體" w:hint="eastAsia"/>
          <w:color w:val="000000" w:themeColor="text1"/>
          <w:lang w:eastAsia="zh-TW"/>
        </w:rPr>
        <w:t>。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相關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教育訓練</w:t>
      </w:r>
      <w:r w:rsidR="00AF1520" w:rsidRPr="00AF1520">
        <w:rPr>
          <w:rFonts w:ascii="新細明體" w:eastAsia="新細明體" w:hAnsi="新細明體" w:hint="eastAsia"/>
          <w:color w:val="000000" w:themeColor="text1"/>
          <w:lang w:eastAsia="zh-TW"/>
        </w:rPr>
        <w:t>應包括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檢視較</w:t>
      </w:r>
      <w:r w:rsidR="00AF1520" w:rsidRPr="00AF1520">
        <w:rPr>
          <w:rFonts w:ascii="新細明體" w:eastAsia="新細明體" w:hAnsi="新細明體" w:hint="eastAsia"/>
          <w:color w:val="000000" w:themeColor="text1"/>
          <w:lang w:eastAsia="zh-TW"/>
        </w:rPr>
        <w:t>高風險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及其相對</w:t>
      </w:r>
      <w:r w:rsidR="00AF1520" w:rsidRPr="00AF1520">
        <w:rPr>
          <w:rFonts w:ascii="新細明體" w:eastAsia="新細明體" w:hAnsi="新細明體" w:hint="eastAsia"/>
          <w:color w:val="000000" w:themeColor="text1"/>
          <w:lang w:eastAsia="zh-TW"/>
        </w:rPr>
        <w:t>應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="00AF1520" w:rsidRPr="00AF1520">
        <w:rPr>
          <w:rFonts w:ascii="新細明體" w:eastAsia="新細明體" w:hAnsi="新細明體" w:hint="eastAsia"/>
          <w:color w:val="000000" w:themeColor="text1"/>
          <w:lang w:eastAsia="zh-TW"/>
        </w:rPr>
        <w:t>控制措施。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此外，教育訓練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日期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應加以記錄，並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於每兩年重新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檢視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風險評估</w:t>
      </w:r>
      <w:r w:rsidR="00AF4ECD">
        <w:rPr>
          <w:rFonts w:ascii="新細明體" w:eastAsia="新細明體" w:hAnsi="新細明體" w:hint="eastAsia"/>
          <w:color w:val="000000" w:themeColor="text1"/>
          <w:lang w:eastAsia="zh-TW"/>
        </w:rPr>
        <w:t>是否</w:t>
      </w:r>
      <w:r w:rsidR="008F71DE">
        <w:rPr>
          <w:rFonts w:ascii="新細明體" w:eastAsia="新細明體" w:hAnsi="新細明體" w:hint="eastAsia"/>
          <w:color w:val="000000" w:themeColor="text1"/>
          <w:lang w:eastAsia="zh-TW"/>
        </w:rPr>
        <w:t>妥適</w:t>
      </w:r>
      <w:r w:rsidR="00AF1520">
        <w:rPr>
          <w:rFonts w:ascii="新細明體" w:eastAsia="新細明體" w:hAnsi="新細明體" w:hint="eastAsia"/>
          <w:color w:val="000000" w:themeColor="text1"/>
          <w:lang w:eastAsia="zh-TW"/>
        </w:rPr>
        <w:t>。</w:t>
      </w:r>
    </w:p>
    <w:p w14:paraId="0748B914" w14:textId="06D87ED0" w:rsidR="00112686" w:rsidRDefault="00112686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tbl>
      <w:tblPr>
        <w:tblStyle w:val="a9"/>
        <w:tblpPr w:leftFromText="180" w:rightFromText="180" w:vertAnchor="text" w:horzAnchor="page" w:tblpX="1295" w:tblpY="350"/>
        <w:tblW w:w="10036" w:type="dxa"/>
        <w:tblLayout w:type="fixed"/>
        <w:tblLook w:val="04A0" w:firstRow="1" w:lastRow="0" w:firstColumn="1" w:lastColumn="0" w:noHBand="0" w:noVBand="1"/>
      </w:tblPr>
      <w:tblGrid>
        <w:gridCol w:w="3964"/>
        <w:gridCol w:w="998"/>
        <w:gridCol w:w="964"/>
        <w:gridCol w:w="4110"/>
      </w:tblGrid>
      <w:tr w:rsidR="00E728A8" w:rsidRPr="00F446CD" w14:paraId="23D1916B" w14:textId="77777777" w:rsidTr="000C264E">
        <w:trPr>
          <w:trHeight w:val="108"/>
        </w:trPr>
        <w:tc>
          <w:tcPr>
            <w:tcW w:w="3964" w:type="dxa"/>
            <w:tcBorders>
              <w:bottom w:val="single" w:sz="4" w:space="0" w:color="auto"/>
            </w:tcBorders>
          </w:tcPr>
          <w:p w14:paraId="1AE5FF75" w14:textId="4D77A9C6" w:rsidR="00E728A8" w:rsidRPr="00FB1BE0" w:rsidRDefault="00E728A8" w:rsidP="000C264E">
            <w:pPr>
              <w:pStyle w:val="a7"/>
              <w:spacing w:beforeLines="50" w:before="120" w:line="216" w:lineRule="auto"/>
              <w:jc w:val="both"/>
              <w:rPr>
                <w:b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485E2F4" w14:textId="77777777" w:rsidR="00E728A8" w:rsidRPr="00266CBE" w:rsidRDefault="00E728A8" w:rsidP="000C264E">
            <w:pPr>
              <w:pStyle w:val="a7"/>
              <w:spacing w:line="240" w:lineRule="exact"/>
              <w:ind w:right="244"/>
              <w:rPr>
                <w:b/>
                <w:color w:val="000000" w:themeColor="text1"/>
                <w:sz w:val="20"/>
                <w:szCs w:val="20"/>
              </w:rPr>
            </w:pPr>
            <w:r w:rsidRPr="00266CBE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是</w:t>
            </w:r>
          </w:p>
          <w:p w14:paraId="1F606E01" w14:textId="77777777" w:rsidR="00E728A8" w:rsidRPr="00266CBE" w:rsidRDefault="00E728A8" w:rsidP="000C264E">
            <w:pPr>
              <w:pStyle w:val="a7"/>
              <w:spacing w:line="240" w:lineRule="exact"/>
              <w:ind w:right="244"/>
              <w:rPr>
                <w:color w:val="000000" w:themeColor="text1"/>
                <w:sz w:val="20"/>
                <w:szCs w:val="20"/>
              </w:rPr>
            </w:pPr>
            <w:r w:rsidRPr="00266CBE">
              <w:rPr>
                <w:rFonts w:ascii="新細明體" w:eastAsia="新細明體" w:hAnsi="新細明體" w:hint="eastAsia"/>
                <w:color w:val="000000" w:themeColor="text1"/>
                <w:sz w:val="18"/>
                <w:szCs w:val="18"/>
                <w:lang w:eastAsia="zh-TW"/>
              </w:rPr>
              <w:t>較高風險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168DB27" w14:textId="77777777" w:rsidR="00E728A8" w:rsidRPr="00266CBE" w:rsidRDefault="00E728A8" w:rsidP="000C264E">
            <w:pPr>
              <w:pStyle w:val="a7"/>
              <w:spacing w:line="240" w:lineRule="exact"/>
              <w:ind w:right="244"/>
              <w:rPr>
                <w:b/>
                <w:color w:val="000000" w:themeColor="text1"/>
                <w:sz w:val="20"/>
                <w:szCs w:val="20"/>
              </w:rPr>
            </w:pPr>
            <w:r w:rsidRPr="00266CBE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否</w:t>
            </w:r>
          </w:p>
          <w:p w14:paraId="3EAC4940" w14:textId="77777777" w:rsidR="00E728A8" w:rsidRPr="00266CBE" w:rsidRDefault="00E728A8" w:rsidP="000C264E">
            <w:pPr>
              <w:pStyle w:val="a7"/>
              <w:spacing w:line="240" w:lineRule="exact"/>
              <w:ind w:right="244"/>
              <w:rPr>
                <w:color w:val="000000" w:themeColor="text1"/>
                <w:sz w:val="20"/>
                <w:szCs w:val="20"/>
              </w:rPr>
            </w:pPr>
            <w:r w:rsidRPr="00266CBE">
              <w:rPr>
                <w:rFonts w:ascii="新細明體" w:eastAsia="新細明體" w:hAnsi="新細明體" w:hint="eastAsia"/>
                <w:color w:val="000000" w:themeColor="text1"/>
                <w:sz w:val="18"/>
                <w:szCs w:val="18"/>
                <w:lang w:eastAsia="zh-TW"/>
              </w:rPr>
              <w:t>低風險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282ED2B" w14:textId="77777777" w:rsidR="00E728A8" w:rsidRPr="00F446CD" w:rsidRDefault="00E728A8" w:rsidP="000C264E">
            <w:pPr>
              <w:pStyle w:val="a7"/>
              <w:spacing w:before="164" w:line="216" w:lineRule="auto"/>
              <w:ind w:right="242"/>
              <w:jc w:val="both"/>
              <w:rPr>
                <w:i/>
                <w:color w:val="000000" w:themeColor="text1"/>
                <w:lang w:eastAsia="zh-TW"/>
              </w:rPr>
            </w:pPr>
            <w:r w:rsidRPr="00F446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建議之控制措施</w:t>
            </w:r>
          </w:p>
        </w:tc>
      </w:tr>
      <w:tr w:rsidR="00E728A8" w:rsidRPr="00FB1BE0" w14:paraId="70EFDF19" w14:textId="77777777" w:rsidTr="000C264E">
        <w:trPr>
          <w:trHeight w:val="108"/>
        </w:trPr>
        <w:tc>
          <w:tcPr>
            <w:tcW w:w="3964" w:type="dxa"/>
          </w:tcPr>
          <w:p w14:paraId="1E24C575" w14:textId="77777777" w:rsidR="00E728A8" w:rsidRPr="00FB1BE0" w:rsidRDefault="00E728A8" w:rsidP="000C264E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E728A8"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是否有新臺幣</w:t>
            </w:r>
            <w:r w:rsidRPr="00E728A8">
              <w:rPr>
                <w:rFonts w:ascii="新細明體" w:eastAsia="新細明體" w:hAnsi="新細明體" w:cs="Tahoma"/>
                <w:color w:val="000000" w:themeColor="text1"/>
                <w:w w:val="95"/>
                <w:sz w:val="22"/>
                <w:szCs w:val="22"/>
                <w:lang w:eastAsia="zh-TW"/>
              </w:rPr>
              <w:t>50</w:t>
            </w:r>
            <w:r w:rsidRPr="00E728A8"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萬元</w:t>
            </w:r>
            <w:r w:rsidRPr="00E728A8">
              <w:rPr>
                <w:rFonts w:ascii="新細明體" w:eastAsia="新細明體" w:hAnsi="新細明體" w:cs="Tahoma"/>
                <w:color w:val="000000" w:themeColor="text1"/>
                <w:w w:val="95"/>
                <w:sz w:val="22"/>
                <w:szCs w:val="22"/>
                <w:lang w:eastAsia="zh-TW"/>
              </w:rPr>
              <w:t>(</w:t>
            </w:r>
            <w:r w:rsidRPr="00E728A8"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含等值外幣</w:t>
            </w:r>
            <w:r w:rsidRPr="00E728A8">
              <w:rPr>
                <w:rFonts w:ascii="新細明體" w:eastAsia="新細明體" w:hAnsi="新細明體" w:cs="Tahoma"/>
                <w:color w:val="000000" w:themeColor="text1"/>
                <w:w w:val="95"/>
                <w:sz w:val="22"/>
                <w:szCs w:val="22"/>
                <w:lang w:eastAsia="zh-TW"/>
              </w:rPr>
              <w:t>)</w:t>
            </w:r>
            <w:r w:rsidRPr="00E728A8"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以上現金買賣貴金屬、寶石或珠寶之交易？</w:t>
            </w:r>
          </w:p>
        </w:tc>
        <w:tc>
          <w:tcPr>
            <w:tcW w:w="998" w:type="dxa"/>
          </w:tcPr>
          <w:p w14:paraId="03B7E2A3" w14:textId="77777777" w:rsidR="00E728A8" w:rsidRPr="00FB1BE0" w:rsidRDefault="00E728A8" w:rsidP="000C264E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407E457B" w14:textId="77777777" w:rsidR="00E728A8" w:rsidRPr="001E60FA" w:rsidRDefault="00E728A8" w:rsidP="000C264E">
            <w:pPr>
              <w:pStyle w:val="a7"/>
              <w:spacing w:before="164" w:line="216" w:lineRule="auto"/>
              <w:ind w:right="242"/>
              <w:jc w:val="both"/>
              <w:rPr>
                <w:rFonts w:ascii="新細明體" w:eastAsia="新細明體" w:hAnsi="新細明體"/>
                <w:bCs/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4DD0F08B" w14:textId="6E9450D1" w:rsidR="00E728A8" w:rsidRPr="001E60FA" w:rsidRDefault="00E728A8" w:rsidP="001E60FA">
            <w:pPr>
              <w:pStyle w:val="1"/>
              <w:numPr>
                <w:ilvl w:val="0"/>
                <w:numId w:val="16"/>
              </w:numPr>
              <w:spacing w:before="81"/>
              <w:jc w:val="both"/>
              <w:rPr>
                <w:rFonts w:ascii="新細明體" w:eastAsia="新細明體" w:hAnsi="新細明體" w:cs="Tahoma"/>
                <w:b w:val="0"/>
                <w:color w:val="000000" w:themeColor="text1"/>
                <w:sz w:val="22"/>
                <w:szCs w:val="22"/>
                <w:lang w:eastAsia="zh-TW"/>
              </w:rPr>
            </w:pPr>
            <w:r w:rsidRPr="001E60FA">
              <w:rPr>
                <w:rFonts w:ascii="新細明體" w:eastAsia="新細明體" w:hAnsi="新細明體" w:cs="Tahoma" w:hint="eastAsia"/>
                <w:b w:val="0"/>
                <w:color w:val="000000" w:themeColor="text1"/>
                <w:sz w:val="22"/>
                <w:szCs w:val="22"/>
                <w:lang w:eastAsia="zh-TW"/>
              </w:rPr>
              <w:t>如答案為是，請往下逐項勾選是或否</w:t>
            </w:r>
            <w:r>
              <w:rPr>
                <w:rFonts w:ascii="新細明體" w:eastAsia="新細明體" w:hAnsi="新細明體" w:cs="Tahoma" w:hint="eastAsia"/>
                <w:b w:val="0"/>
                <w:color w:val="000000" w:themeColor="text1"/>
                <w:sz w:val="22"/>
                <w:szCs w:val="22"/>
                <w:lang w:eastAsia="zh-TW"/>
              </w:rPr>
              <w:t>，並向法務部調查局申報大額交易</w:t>
            </w:r>
            <w:r w:rsidRPr="001E60FA">
              <w:rPr>
                <w:rFonts w:ascii="新細明體" w:eastAsia="新細明體" w:hAnsi="新細明體" w:cs="Tahoma" w:hint="eastAsia"/>
                <w:b w:val="0"/>
                <w:color w:val="000000" w:themeColor="text1"/>
                <w:sz w:val="22"/>
                <w:szCs w:val="22"/>
                <w:lang w:eastAsia="zh-TW"/>
              </w:rPr>
              <w:t>。</w:t>
            </w:r>
          </w:p>
          <w:p w14:paraId="473C5759" w14:textId="4C2A417D" w:rsidR="00E728A8" w:rsidRPr="001E60FA" w:rsidRDefault="00E728A8" w:rsidP="001E60FA">
            <w:pPr>
              <w:pStyle w:val="1"/>
              <w:numPr>
                <w:ilvl w:val="0"/>
                <w:numId w:val="16"/>
              </w:numPr>
              <w:spacing w:before="81"/>
              <w:jc w:val="both"/>
              <w:rPr>
                <w:rFonts w:ascii="新細明體" w:eastAsia="新細明體" w:hAnsi="新細明體"/>
                <w:color w:val="000000" w:themeColor="text1"/>
                <w:lang w:eastAsia="zh-TW"/>
              </w:rPr>
            </w:pPr>
            <w:r w:rsidRPr="001E60FA">
              <w:rPr>
                <w:rFonts w:ascii="新細明體" w:eastAsia="新細明體" w:hAnsi="新細明體" w:cs="Tahoma" w:hint="eastAsia"/>
                <w:b w:val="0"/>
                <w:color w:val="000000" w:themeColor="text1"/>
                <w:sz w:val="22"/>
                <w:szCs w:val="22"/>
                <w:lang w:eastAsia="zh-TW"/>
              </w:rPr>
              <w:t>如答案為否，</w:t>
            </w:r>
            <w:r>
              <w:rPr>
                <w:rFonts w:ascii="新細明體" w:eastAsia="新細明體" w:hAnsi="新細明體" w:cs="Tahoma" w:hint="eastAsia"/>
                <w:b w:val="0"/>
                <w:color w:val="000000" w:themeColor="text1"/>
                <w:sz w:val="22"/>
                <w:szCs w:val="22"/>
                <w:lang w:eastAsia="zh-TW"/>
              </w:rPr>
              <w:t>請注意與評估日常交易是否有可疑交易，並</w:t>
            </w:r>
            <w:r w:rsidR="002C3939">
              <w:rPr>
                <w:rFonts w:ascii="新細明體" w:eastAsia="新細明體" w:hAnsi="新細明體" w:cs="Tahoma" w:hint="eastAsia"/>
                <w:b w:val="0"/>
                <w:color w:val="000000" w:themeColor="text1"/>
                <w:sz w:val="22"/>
                <w:szCs w:val="22"/>
                <w:lang w:eastAsia="zh-TW"/>
              </w:rPr>
              <w:t>向</w:t>
            </w:r>
            <w:r>
              <w:rPr>
                <w:rFonts w:ascii="新細明體" w:eastAsia="新細明體" w:hAnsi="新細明體" w:cs="Tahoma" w:hint="eastAsia"/>
                <w:b w:val="0"/>
                <w:color w:val="000000" w:themeColor="text1"/>
                <w:sz w:val="22"/>
                <w:szCs w:val="22"/>
                <w:lang w:eastAsia="zh-TW"/>
              </w:rPr>
              <w:t>法務部調查局申報可疑交易。</w:t>
            </w:r>
          </w:p>
        </w:tc>
      </w:tr>
    </w:tbl>
    <w:p w14:paraId="3D4EC642" w14:textId="77777777" w:rsidR="00E728A8" w:rsidRPr="00E728A8" w:rsidRDefault="00E728A8" w:rsidP="00E728A8">
      <w:pPr>
        <w:pStyle w:val="1"/>
        <w:spacing w:before="81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val="en-CA" w:eastAsia="zh-TW"/>
        </w:rPr>
      </w:pPr>
    </w:p>
    <w:p w14:paraId="12189557" w14:textId="77777777" w:rsidR="00E728A8" w:rsidRDefault="00E728A8" w:rsidP="00E728A8">
      <w:pPr>
        <w:pStyle w:val="1"/>
        <w:spacing w:before="81"/>
        <w:ind w:left="0"/>
        <w:jc w:val="both"/>
        <w:rPr>
          <w:rFonts w:ascii="Tahoma" w:eastAsia="新細明體" w:hAnsi="Tahoma" w:cs="Tahoma"/>
          <w:color w:val="000000" w:themeColor="text1"/>
          <w:sz w:val="22"/>
          <w:szCs w:val="22"/>
          <w:lang w:val="en-CA" w:eastAsia="zh-TW"/>
        </w:rPr>
      </w:pPr>
    </w:p>
    <w:p w14:paraId="3A859C33" w14:textId="48C6729A" w:rsidR="00112686" w:rsidRPr="001E60FA" w:rsidRDefault="00112686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val="en-CA" w:eastAsia="zh-TW"/>
        </w:rPr>
      </w:pPr>
    </w:p>
    <w:p w14:paraId="00276427" w14:textId="5AECB18A" w:rsidR="00112686" w:rsidRDefault="00112686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4563F38B" w14:textId="1C4040F7" w:rsidR="00112686" w:rsidRDefault="00112686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4CB09D12" w14:textId="5B0F31B3" w:rsidR="00112686" w:rsidRDefault="00112686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70F275AB" w14:textId="16C4983C" w:rsidR="00112686" w:rsidRDefault="00112686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0F10E574" w14:textId="42132AD5" w:rsidR="00112686" w:rsidRDefault="00112686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745EF48F" w14:textId="3DD166D8" w:rsidR="00112686" w:rsidRDefault="00112686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25633F6B" w14:textId="69460554" w:rsidR="00E969E0" w:rsidRDefault="00E969E0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3E47519D" w14:textId="01EBCE64" w:rsidR="00E969E0" w:rsidRDefault="00E969E0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4E598009" w14:textId="0B7DF282" w:rsidR="00E969E0" w:rsidRDefault="00E969E0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79CD0BF6" w14:textId="071BB975" w:rsidR="00E969E0" w:rsidRDefault="00E969E0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4DA6606C" w14:textId="37789051" w:rsidR="00E969E0" w:rsidRPr="001E60FA" w:rsidDel="001E60FA" w:rsidRDefault="00E969E0" w:rsidP="00D76111">
      <w:pPr>
        <w:pStyle w:val="a7"/>
        <w:spacing w:before="90" w:line="216" w:lineRule="auto"/>
        <w:ind w:right="242"/>
        <w:jc w:val="both"/>
        <w:rPr>
          <w:del w:id="0" w:author="葉楊銘" w:date="2018-06-17T19:20:00Z"/>
          <w:rFonts w:ascii="新細明體" w:eastAsia="新細明體" w:hAnsi="新細明體"/>
          <w:color w:val="000000" w:themeColor="text1"/>
          <w:lang w:eastAsia="zh-TW"/>
        </w:rPr>
      </w:pPr>
    </w:p>
    <w:p w14:paraId="63B858C4" w14:textId="436A19E2" w:rsidR="00E969E0" w:rsidDel="001E60FA" w:rsidRDefault="00E969E0" w:rsidP="00D76111">
      <w:pPr>
        <w:pStyle w:val="a7"/>
        <w:spacing w:before="90" w:line="216" w:lineRule="auto"/>
        <w:ind w:right="242"/>
        <w:jc w:val="both"/>
        <w:rPr>
          <w:del w:id="1" w:author="葉楊銘" w:date="2018-06-17T19:20:00Z"/>
          <w:rFonts w:ascii="新細明體" w:eastAsia="新細明體" w:hAnsi="新細明體"/>
          <w:color w:val="000000" w:themeColor="text1"/>
          <w:lang w:eastAsia="zh-TW"/>
        </w:rPr>
      </w:pPr>
    </w:p>
    <w:p w14:paraId="0AF72744" w14:textId="77777777" w:rsidR="00112686" w:rsidRPr="00FC5A1C" w:rsidRDefault="00112686" w:rsidP="00D76111">
      <w:pPr>
        <w:pStyle w:val="a7"/>
        <w:spacing w:before="90" w:line="216" w:lineRule="auto"/>
        <w:ind w:right="242"/>
        <w:jc w:val="both"/>
        <w:rPr>
          <w:rFonts w:ascii="新細明體" w:eastAsia="新細明體" w:hAnsi="新細明體"/>
          <w:color w:val="000000" w:themeColor="text1"/>
          <w:lang w:eastAsia="zh-TW"/>
        </w:rPr>
      </w:pPr>
    </w:p>
    <w:p w14:paraId="61FD156A" w14:textId="06D0FF7C" w:rsidR="00E728A8" w:rsidRPr="00E728A8" w:rsidRDefault="00112686" w:rsidP="00D76111">
      <w:pPr>
        <w:pStyle w:val="1"/>
        <w:spacing w:before="81"/>
        <w:ind w:left="0"/>
        <w:jc w:val="both"/>
        <w:rPr>
          <w:rFonts w:ascii="Tahoma" w:hAnsi="Tahoma" w:cs="Tahoma"/>
          <w:color w:val="000000" w:themeColor="text1"/>
          <w:sz w:val="22"/>
          <w:szCs w:val="22"/>
          <w:lang w:eastAsia="zh-TW"/>
        </w:rPr>
      </w:pPr>
      <w:r w:rsidRPr="00112686">
        <w:rPr>
          <w:rFonts w:ascii="新細明體" w:eastAsia="新細明體" w:hAnsi="新細明體" w:cs="Tahoma" w:hint="eastAsia"/>
          <w:color w:val="000000" w:themeColor="text1"/>
          <w:sz w:val="22"/>
          <w:szCs w:val="22"/>
          <w:lang w:eastAsia="zh-TW"/>
        </w:rPr>
        <w:t>請逐項勾選是或否，如答案為是，請註明控制措施為何</w:t>
      </w:r>
    </w:p>
    <w:tbl>
      <w:tblPr>
        <w:tblStyle w:val="a9"/>
        <w:tblpPr w:leftFromText="180" w:rightFromText="180" w:vertAnchor="text" w:horzAnchor="page" w:tblpX="1295" w:tblpY="350"/>
        <w:tblW w:w="10036" w:type="dxa"/>
        <w:tblLayout w:type="fixed"/>
        <w:tblLook w:val="04A0" w:firstRow="1" w:lastRow="0" w:firstColumn="1" w:lastColumn="0" w:noHBand="0" w:noVBand="1"/>
      </w:tblPr>
      <w:tblGrid>
        <w:gridCol w:w="3964"/>
        <w:gridCol w:w="998"/>
        <w:gridCol w:w="964"/>
        <w:gridCol w:w="4110"/>
      </w:tblGrid>
      <w:tr w:rsidR="00FB1BE0" w:rsidRPr="00FB1BE0" w14:paraId="51FCA146" w14:textId="77777777" w:rsidTr="00266CBE">
        <w:trPr>
          <w:trHeight w:val="108"/>
        </w:trPr>
        <w:tc>
          <w:tcPr>
            <w:tcW w:w="3964" w:type="dxa"/>
            <w:tcBorders>
              <w:bottom w:val="single" w:sz="4" w:space="0" w:color="auto"/>
            </w:tcBorders>
          </w:tcPr>
          <w:p w14:paraId="046C5824" w14:textId="2ED7091E" w:rsidR="00AF1520" w:rsidRPr="00FB1BE0" w:rsidRDefault="008F71DE" w:rsidP="00266CBE">
            <w:pPr>
              <w:pStyle w:val="a7"/>
              <w:spacing w:beforeLines="50" w:before="120"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lang w:eastAsia="zh-TW"/>
              </w:rPr>
              <w:t>較</w:t>
            </w:r>
            <w:r w:rsidR="00AF1520">
              <w:rPr>
                <w:rFonts w:ascii="新細明體" w:eastAsia="新細明體" w:hAnsi="新細明體" w:hint="eastAsia"/>
                <w:b/>
                <w:color w:val="000000" w:themeColor="text1"/>
                <w:lang w:eastAsia="zh-TW"/>
              </w:rPr>
              <w:t>高風險客戶及情況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B7DFEA5" w14:textId="320FBFB3" w:rsidR="00220E06" w:rsidRPr="00266CBE" w:rsidRDefault="00AF1520" w:rsidP="00266CBE">
            <w:pPr>
              <w:pStyle w:val="a7"/>
              <w:spacing w:line="240" w:lineRule="exact"/>
              <w:ind w:right="244"/>
              <w:rPr>
                <w:b/>
                <w:color w:val="000000" w:themeColor="text1"/>
                <w:sz w:val="20"/>
                <w:szCs w:val="20"/>
              </w:rPr>
            </w:pPr>
            <w:r w:rsidRPr="00266CBE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是</w:t>
            </w:r>
          </w:p>
          <w:p w14:paraId="3B9EE82B" w14:textId="320DC7F1" w:rsidR="00AF1520" w:rsidRPr="00266CBE" w:rsidRDefault="008F71DE" w:rsidP="00266CBE">
            <w:pPr>
              <w:pStyle w:val="a7"/>
              <w:spacing w:line="240" w:lineRule="exact"/>
              <w:ind w:right="244"/>
              <w:rPr>
                <w:color w:val="000000" w:themeColor="text1"/>
                <w:sz w:val="20"/>
                <w:szCs w:val="20"/>
              </w:rPr>
            </w:pPr>
            <w:r w:rsidRPr="00266CBE">
              <w:rPr>
                <w:rFonts w:ascii="新細明體" w:eastAsia="新細明體" w:hAnsi="新細明體" w:hint="eastAsia"/>
                <w:color w:val="000000" w:themeColor="text1"/>
                <w:sz w:val="18"/>
                <w:szCs w:val="18"/>
                <w:lang w:eastAsia="zh-TW"/>
              </w:rPr>
              <w:t>較</w:t>
            </w:r>
            <w:r w:rsidR="00AF1520" w:rsidRPr="00266CBE">
              <w:rPr>
                <w:rFonts w:ascii="新細明體" w:eastAsia="新細明體" w:hAnsi="新細明體" w:hint="eastAsia"/>
                <w:color w:val="000000" w:themeColor="text1"/>
                <w:sz w:val="18"/>
                <w:szCs w:val="18"/>
                <w:lang w:eastAsia="zh-TW"/>
              </w:rPr>
              <w:t>高風險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A3D867F" w14:textId="34040AC9" w:rsidR="00220E06" w:rsidRPr="00266CBE" w:rsidRDefault="00AF1520" w:rsidP="00266CBE">
            <w:pPr>
              <w:pStyle w:val="a7"/>
              <w:spacing w:line="240" w:lineRule="exact"/>
              <w:ind w:right="244"/>
              <w:rPr>
                <w:b/>
                <w:color w:val="000000" w:themeColor="text1"/>
                <w:sz w:val="20"/>
                <w:szCs w:val="20"/>
              </w:rPr>
            </w:pPr>
            <w:r w:rsidRPr="00266CBE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0"/>
                <w:lang w:eastAsia="zh-TW"/>
              </w:rPr>
              <w:t>否</w:t>
            </w:r>
          </w:p>
          <w:p w14:paraId="055D9DEB" w14:textId="2947DCAC" w:rsidR="00AF1520" w:rsidRPr="00266CBE" w:rsidRDefault="00AF1520" w:rsidP="00266CBE">
            <w:pPr>
              <w:pStyle w:val="a7"/>
              <w:spacing w:line="240" w:lineRule="exact"/>
              <w:ind w:right="244"/>
              <w:rPr>
                <w:color w:val="000000" w:themeColor="text1"/>
                <w:sz w:val="20"/>
                <w:szCs w:val="20"/>
              </w:rPr>
            </w:pPr>
            <w:r w:rsidRPr="00266CBE">
              <w:rPr>
                <w:rFonts w:ascii="新細明體" w:eastAsia="新細明體" w:hAnsi="新細明體" w:hint="eastAsia"/>
                <w:color w:val="000000" w:themeColor="text1"/>
                <w:sz w:val="18"/>
                <w:szCs w:val="18"/>
                <w:lang w:eastAsia="zh-TW"/>
              </w:rPr>
              <w:t>低風險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C4519D4" w14:textId="53507069" w:rsidR="00F446CD" w:rsidRPr="00F446CD" w:rsidRDefault="00AF1520" w:rsidP="00112686">
            <w:pPr>
              <w:pStyle w:val="a7"/>
              <w:spacing w:before="164" w:line="216" w:lineRule="auto"/>
              <w:ind w:right="242"/>
              <w:jc w:val="both"/>
              <w:rPr>
                <w:i/>
                <w:color w:val="000000" w:themeColor="text1"/>
                <w:lang w:eastAsia="zh-TW"/>
              </w:rPr>
            </w:pPr>
            <w:r w:rsidRPr="00F446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建議</w:t>
            </w:r>
            <w:r w:rsidR="00AF4ECD" w:rsidRPr="00F446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Pr="00F446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控制措施</w:t>
            </w:r>
            <w:r w:rsidR="00F446CD" w:rsidRPr="00F446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(針對50萬以上之現金交易)</w:t>
            </w:r>
          </w:p>
        </w:tc>
      </w:tr>
      <w:tr w:rsidR="00FB1BE0" w:rsidRPr="00FB1BE0" w14:paraId="6934DDF0" w14:textId="77777777" w:rsidTr="00266CBE">
        <w:trPr>
          <w:trHeight w:val="108"/>
        </w:trPr>
        <w:tc>
          <w:tcPr>
            <w:tcW w:w="10036" w:type="dxa"/>
            <w:gridSpan w:val="4"/>
            <w:shd w:val="clear" w:color="auto" w:fill="FDE9D9" w:themeFill="accent6" w:themeFillTint="33"/>
          </w:tcPr>
          <w:p w14:paraId="63C3CA4D" w14:textId="5544F7AB" w:rsidR="00220E06" w:rsidRPr="00266CBE" w:rsidRDefault="00AF1520" w:rsidP="00266CBE">
            <w:pPr>
              <w:pStyle w:val="a7"/>
              <w:spacing w:beforeLines="50" w:before="120" w:line="21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66CBE">
              <w:rPr>
                <w:rFonts w:ascii="新細明體" w:eastAsia="新細明體" w:hAnsi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客戶</w:t>
            </w:r>
            <w:r w:rsidR="00A80EE1" w:rsidRPr="00266CBE">
              <w:rPr>
                <w:b/>
                <w:color w:val="000000" w:themeColor="text1"/>
                <w:w w:val="95"/>
                <w:sz w:val="28"/>
                <w:szCs w:val="28"/>
              </w:rPr>
              <w:t xml:space="preserve"> </w:t>
            </w:r>
          </w:p>
        </w:tc>
      </w:tr>
      <w:tr w:rsidR="00666986" w:rsidRPr="00FB1BE0" w14:paraId="6DFEBFF2" w14:textId="77777777" w:rsidTr="00266CBE">
        <w:trPr>
          <w:trHeight w:val="108"/>
        </w:trPr>
        <w:tc>
          <w:tcPr>
            <w:tcW w:w="3964" w:type="dxa"/>
          </w:tcPr>
          <w:p w14:paraId="610654A9" w14:textId="6D70301E" w:rsidR="00AF1520" w:rsidRPr="00FB1BE0" w:rsidRDefault="008F71DE" w:rsidP="00266CBE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是否有外國客戶</w:t>
            </w:r>
            <w:r w:rsidR="00AF1520"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98" w:type="dxa"/>
          </w:tcPr>
          <w:p w14:paraId="4AEAB08F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28843DA2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2228CB17" w14:textId="2A2E4B9E" w:rsidR="00666986" w:rsidRPr="00FB1BE0" w:rsidRDefault="008F71DE" w:rsidP="00112686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如為個人，應確認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該個人是否為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w w:val="95"/>
                <w:lang w:eastAsia="zh-TW"/>
              </w:rPr>
              <w:t>重要政治性職務人士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743D47F7" w14:textId="1D632496" w:rsidR="0066698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財產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FB1BE0" w14:paraId="7F01243B" w14:textId="77777777" w:rsidTr="00266CBE">
        <w:trPr>
          <w:trHeight w:val="108"/>
        </w:trPr>
        <w:tc>
          <w:tcPr>
            <w:tcW w:w="3964" w:type="dxa"/>
          </w:tcPr>
          <w:p w14:paraId="6562CCA0" w14:textId="0D851841" w:rsidR="00AF1520" w:rsidRPr="00FB1BE0" w:rsidRDefault="00AF1520" w:rsidP="00266CBE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w w:val="95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是否有重要政治性職務人士</w:t>
            </w:r>
            <w:r w:rsidR="008F71DE"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之客戶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98" w:type="dxa"/>
          </w:tcPr>
          <w:p w14:paraId="1A50F044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2E1E27E3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13EB3FB8" w14:textId="082BA798" w:rsidR="00666986" w:rsidRPr="00FB1BE0" w:rsidRDefault="00B849B9" w:rsidP="00112686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BF5B3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F446CD" w:rsidRPr="00BF5B3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高階主管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許可並進行交易。</w:t>
            </w:r>
          </w:p>
          <w:p w14:paraId="42F83E86" w14:textId="3B7FF4AC" w:rsidR="00666986" w:rsidRPr="00FB1BE0" w:rsidRDefault="00B849B9" w:rsidP="00112686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財產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AF152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55ECF85E" w14:textId="419B9AE5" w:rsidR="00666986" w:rsidRPr="00FB1BE0" w:rsidRDefault="00FE1FFC" w:rsidP="00112686">
            <w:pPr>
              <w:pStyle w:val="a7"/>
              <w:numPr>
                <w:ilvl w:val="0"/>
                <w:numId w:val="9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監控任何未來之不動產交易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FB1BE0" w14:paraId="1404FD26" w14:textId="77777777" w:rsidTr="00266CBE">
        <w:trPr>
          <w:trHeight w:val="108"/>
        </w:trPr>
        <w:tc>
          <w:tcPr>
            <w:tcW w:w="3964" w:type="dxa"/>
          </w:tcPr>
          <w:p w14:paraId="1E0FCAE9" w14:textId="72815B20" w:rsidR="00666986" w:rsidRPr="00FB1BE0" w:rsidRDefault="00FE1FFC" w:rsidP="00901C3D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FE1FFC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客戶是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否為</w:t>
            </w:r>
            <w:r w:rsidR="008F71DE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公司、信託、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財團法人</w:t>
            </w:r>
            <w:r w:rsidR="008F71DE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、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合夥或其他型態之組織，</w:t>
            </w:r>
            <w:r w:rsidRPr="00FE1FFC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難</w:t>
            </w:r>
            <w:r w:rsidR="008F71DE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以界定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實質</w:t>
            </w:r>
            <w:r w:rsidRPr="00FE1FFC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受益人</w:t>
            </w:r>
            <w:r w:rsidR="00614602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身分</w:t>
            </w:r>
            <w:r w:rsidRPr="00FE1FFC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998" w:type="dxa"/>
          </w:tcPr>
          <w:p w14:paraId="5EE80956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06BB0708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5E1FBC9F" w14:textId="78B62183" w:rsidR="00666986" w:rsidRDefault="00B849B9" w:rsidP="00112686">
            <w:pPr>
              <w:pStyle w:val="a7"/>
              <w:numPr>
                <w:ilvl w:val="0"/>
                <w:numId w:val="8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得公司、</w:t>
            </w:r>
            <w:r w:rsidR="00BB0600" w:rsidRP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信託或法律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協議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之實質控制</w:t>
            </w:r>
            <w:r w:rsidR="00BB0600" w:rsidRP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人員姓名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59E714E6" w14:textId="46F94B07" w:rsidR="00033EC6" w:rsidRPr="00FB1BE0" w:rsidRDefault="00B849B9" w:rsidP="00112686">
            <w:pPr>
              <w:pStyle w:val="a7"/>
              <w:numPr>
                <w:ilvl w:val="0"/>
                <w:numId w:val="8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得組織架構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500968C4" w14:textId="1AA57C3D" w:rsidR="00666986" w:rsidRPr="00033EC6" w:rsidRDefault="00B849B9" w:rsidP="00112686">
            <w:pPr>
              <w:pStyle w:val="a7"/>
              <w:numPr>
                <w:ilvl w:val="0"/>
                <w:numId w:val="8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FB1BE0" w14:paraId="476186F7" w14:textId="77777777" w:rsidTr="00266CBE">
        <w:trPr>
          <w:trHeight w:val="108"/>
        </w:trPr>
        <w:tc>
          <w:tcPr>
            <w:tcW w:w="3964" w:type="dxa"/>
          </w:tcPr>
          <w:p w14:paraId="0428603D" w14:textId="7BBDA72F" w:rsidR="00666986" w:rsidRPr="00FB1BE0" w:rsidRDefault="004B506F" w:rsidP="00266CBE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</w:rPr>
              <w:t>客戶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是</w:t>
            </w:r>
            <w:r w:rsidR="00B849B9"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否為代理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</w:rPr>
              <w:t>人</w:t>
            </w:r>
            <w:r w:rsidR="00614602">
              <w:rPr>
                <w:rFonts w:ascii="新細明體" w:eastAsia="新細明體" w:hAnsi="新細明體" w:cs="新細明體" w:hint="eastAsia"/>
                <w:color w:val="000000" w:themeColor="text1"/>
                <w:w w:val="95"/>
                <w:sz w:val="22"/>
                <w:szCs w:val="22"/>
                <w:lang w:eastAsia="zh-TW"/>
              </w:rPr>
              <w:t>?</w:t>
            </w:r>
          </w:p>
        </w:tc>
        <w:tc>
          <w:tcPr>
            <w:tcW w:w="998" w:type="dxa"/>
          </w:tcPr>
          <w:p w14:paraId="1C00BC82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14:paraId="634C917B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14:paraId="5F04C468" w14:textId="2867849D" w:rsidR="0066698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交易</w:t>
            </w:r>
            <w:r w:rsidR="004428D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進行委託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人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4B506F" w:rsidRP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姓名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0B75F5C0" w14:textId="2116AD04" w:rsidR="00666986" w:rsidRPr="00FB1BE0" w:rsidRDefault="00B849B9" w:rsidP="00112686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FB1BE0" w14:paraId="434826D8" w14:textId="77777777" w:rsidTr="00266CBE">
        <w:trPr>
          <w:trHeight w:val="108"/>
        </w:trPr>
        <w:tc>
          <w:tcPr>
            <w:tcW w:w="3964" w:type="dxa"/>
          </w:tcPr>
          <w:p w14:paraId="202B4800" w14:textId="1D9B9C34" w:rsidR="00666986" w:rsidRPr="00FB1BE0" w:rsidRDefault="004B506F" w:rsidP="00266CBE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客戶是否</w:t>
            </w:r>
            <w:r w:rsidR="00BF5B3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有</w:t>
            </w: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犯罪</w:t>
            </w:r>
            <w:r w:rsidR="00BF5B3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背景</w:t>
            </w: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998" w:type="dxa"/>
          </w:tcPr>
          <w:p w14:paraId="3775E7FD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4151B365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4A5CF512" w14:textId="6D7AC6ED" w:rsidR="00666986" w:rsidRPr="00FB1BE0" w:rsidRDefault="000F6437" w:rsidP="00112686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提交</w:t>
            </w:r>
            <w:r w:rsidR="004B506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可疑交易報告。</w:t>
            </w:r>
          </w:p>
          <w:p w14:paraId="765C0567" w14:textId="0413756A" w:rsidR="00666986" w:rsidRPr="00FB1BE0" w:rsidRDefault="00B849B9" w:rsidP="00112686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666986" w:rsidRPr="00FB1BE0" w14:paraId="7CDB6C91" w14:textId="77777777" w:rsidTr="00266CBE">
        <w:trPr>
          <w:trHeight w:val="108"/>
        </w:trPr>
        <w:tc>
          <w:tcPr>
            <w:tcW w:w="3964" w:type="dxa"/>
          </w:tcPr>
          <w:p w14:paraId="3EFD7BC2" w14:textId="1C671410" w:rsidR="00666986" w:rsidRPr="00FB1BE0" w:rsidRDefault="004B506F" w:rsidP="00266CBE">
            <w:pPr>
              <w:pStyle w:val="Web"/>
              <w:spacing w:beforeLines="50" w:before="120" w:beforeAutospacing="0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客戶</w:t>
            </w:r>
            <w:r w:rsidR="00B849B9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是否</w:t>
            </w:r>
            <w:r w:rsidR="000F6437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購買與職業或收入顯不相當</w:t>
            </w:r>
            <w:r w:rsidR="00AF4ECD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之</w:t>
            </w:r>
            <w:r w:rsidR="00245DC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金銀珠寶</w:t>
            </w:r>
            <w:r w:rsidRPr="004B506F">
              <w:rPr>
                <w:rFonts w:ascii="新細明體" w:eastAsia="新細明體" w:hAnsi="新細明體" w:cs="新細明體" w:hint="eastAsia"/>
                <w:color w:val="000000" w:themeColor="text1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998" w:type="dxa"/>
          </w:tcPr>
          <w:p w14:paraId="1D81958C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0F52EE0F" w14:textId="77777777" w:rsidR="00666986" w:rsidRPr="00FB1BE0" w:rsidRDefault="0066698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7B8372E3" w14:textId="21A1531B" w:rsidR="00666986" w:rsidRPr="00FB1BE0" w:rsidRDefault="00B849B9" w:rsidP="00112686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6DB76911" w14:textId="77777777" w:rsidTr="00266CBE">
        <w:trPr>
          <w:trHeight w:val="108"/>
        </w:trPr>
        <w:tc>
          <w:tcPr>
            <w:tcW w:w="3964" w:type="dxa"/>
            <w:tcBorders>
              <w:bottom w:val="single" w:sz="4" w:space="0" w:color="auto"/>
            </w:tcBorders>
          </w:tcPr>
          <w:p w14:paraId="2E685989" w14:textId="6B1B3020" w:rsidR="00B90CD6" w:rsidRPr="001D688C" w:rsidRDefault="00DB2055" w:rsidP="00266CBE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231F20"/>
                <w:lang w:eastAsia="zh-TW"/>
              </w:rPr>
            </w:pPr>
            <w:r w:rsidRPr="00DB205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客戶從事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活動是否與</w:t>
            </w:r>
            <w:r w:rsidRPr="00DB205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可疑交易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報告所揭示</w:t>
            </w:r>
            <w:r w:rsidR="00AF4ECD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之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可疑</w:t>
            </w:r>
            <w:r w:rsidRPr="00DB205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指標一致？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(請參</w:t>
            </w:r>
            <w:r w:rsidR="00245DCF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考指引內容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)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743F9DBB" w14:textId="77777777" w:rsidR="00B90CD6" w:rsidRPr="001D688C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792FB48" w14:textId="77777777" w:rsidR="00B90CD6" w:rsidRPr="001D688C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5DF49AB" w14:textId="39F86905" w:rsidR="00B90CD6" w:rsidRPr="000F6437" w:rsidRDefault="000F6437" w:rsidP="00112686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考慮提交</w:t>
            </w:r>
            <w:r w:rsidRPr="000F6437">
              <w:rPr>
                <w:rFonts w:ascii="新細明體" w:eastAsia="新細明體" w:hAnsi="新細明體" w:hint="eastAsia"/>
                <w:lang w:eastAsia="zh-TW"/>
              </w:rPr>
              <w:t>可疑交易報告。</w:t>
            </w:r>
          </w:p>
          <w:p w14:paraId="6CBEC5CE" w14:textId="4F9A4583" w:rsidR="00B90CD6" w:rsidRPr="001D688C" w:rsidRDefault="00B849B9" w:rsidP="00112686">
            <w:pPr>
              <w:pStyle w:val="a7"/>
              <w:numPr>
                <w:ilvl w:val="0"/>
                <w:numId w:val="4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849B9" w:rsidRPr="00FB1BE0" w14:paraId="1EB51CC0" w14:textId="77777777" w:rsidTr="00266CBE">
        <w:trPr>
          <w:trHeight w:val="108"/>
        </w:trPr>
        <w:tc>
          <w:tcPr>
            <w:tcW w:w="10036" w:type="dxa"/>
            <w:gridSpan w:val="4"/>
            <w:shd w:val="clear" w:color="auto" w:fill="FDE9D9" w:themeFill="accent6" w:themeFillTint="33"/>
          </w:tcPr>
          <w:p w14:paraId="18F589D3" w14:textId="2F11FDEE" w:rsidR="00B849B9" w:rsidRPr="00266CBE" w:rsidRDefault="00D23E8B" w:rsidP="00266CBE">
            <w:pPr>
              <w:pStyle w:val="a7"/>
              <w:spacing w:beforeLines="50" w:before="120" w:line="216" w:lineRule="auto"/>
              <w:jc w:val="both"/>
              <w:rPr>
                <w:sz w:val="28"/>
                <w:szCs w:val="28"/>
              </w:rPr>
            </w:pPr>
            <w:r w:rsidRPr="00266CBE">
              <w:rPr>
                <w:rFonts w:ascii="新細明體" w:eastAsia="新細明體" w:hAnsi="新細明體" w:hint="eastAsia"/>
                <w:b/>
                <w:sz w:val="28"/>
                <w:szCs w:val="28"/>
                <w:lang w:val="en-CA" w:eastAsia="zh-TW"/>
              </w:rPr>
              <w:t>產品、服務及交易</w:t>
            </w:r>
          </w:p>
        </w:tc>
      </w:tr>
      <w:tr w:rsidR="00D23E8B" w:rsidRPr="00FB1BE0" w14:paraId="7EB6EAA6" w14:textId="77777777" w:rsidTr="00266CBE">
        <w:trPr>
          <w:trHeight w:val="108"/>
        </w:trPr>
        <w:tc>
          <w:tcPr>
            <w:tcW w:w="3964" w:type="dxa"/>
          </w:tcPr>
          <w:p w14:paraId="7A31B807" w14:textId="39FDF6F6" w:rsidR="00D23E8B" w:rsidRPr="001D688C" w:rsidRDefault="00D23E8B" w:rsidP="00266CBE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w w:val="95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是否接受現金</w:t>
            </w:r>
          </w:p>
        </w:tc>
        <w:tc>
          <w:tcPr>
            <w:tcW w:w="998" w:type="dxa"/>
          </w:tcPr>
          <w:p w14:paraId="606DDE86" w14:textId="77777777" w:rsidR="00D23E8B" w:rsidRPr="001D688C" w:rsidRDefault="00D23E8B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14:paraId="71FEAFCA" w14:textId="77777777" w:rsidR="00D23E8B" w:rsidRPr="001D688C" w:rsidRDefault="00D23E8B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14:paraId="3FEC72E3" w14:textId="75EC82B8" w:rsidR="00D23E8B" w:rsidRDefault="00D23E8B" w:rsidP="0011268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sz w:val="22"/>
                <w:szCs w:val="22"/>
                <w:lang w:eastAsia="zh-TW"/>
              </w:rPr>
              <w:t>確認資金來源。</w:t>
            </w:r>
          </w:p>
          <w:p w14:paraId="6D003738" w14:textId="7FA1B466" w:rsidR="00D23E8B" w:rsidRPr="00FB1BE0" w:rsidRDefault="009A1685" w:rsidP="00112686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sz w:val="22"/>
                <w:szCs w:val="22"/>
                <w:lang w:eastAsia="zh-TW"/>
              </w:rPr>
              <w:t>對於</w:t>
            </w:r>
            <w:r w:rsidR="00D23E8B">
              <w:rPr>
                <w:rFonts w:ascii="新細明體" w:eastAsia="新細明體" w:hAnsi="新細明體" w:cs="Tahoma" w:hint="eastAsia"/>
                <w:color w:val="000000" w:themeColor="text1"/>
                <w:sz w:val="22"/>
                <w:szCs w:val="22"/>
                <w:lang w:eastAsia="zh-TW"/>
              </w:rPr>
              <w:t>現金交易額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sz w:val="22"/>
                <w:szCs w:val="22"/>
                <w:lang w:eastAsia="zh-TW"/>
              </w:rPr>
              <w:t>度設限</w:t>
            </w:r>
            <w:r w:rsidR="00D23E8B">
              <w:rPr>
                <w:rFonts w:ascii="新細明體" w:eastAsia="新細明體" w:hAnsi="新細明體" w:cs="Tahoma" w:hint="eastAsia"/>
                <w:color w:val="000000" w:themeColor="text1"/>
                <w:sz w:val="22"/>
                <w:szCs w:val="22"/>
                <w:lang w:eastAsia="zh-TW"/>
              </w:rPr>
              <w:t>。</w:t>
            </w:r>
            <w:r w:rsidR="00D23E8B" w:rsidRPr="00FB1BE0">
              <w:rPr>
                <w:rFonts w:ascii="Tahoma" w:hAnsi="Tahoma" w:cs="Tahoma"/>
                <w:color w:val="000000" w:themeColor="text1"/>
                <w:sz w:val="22"/>
                <w:szCs w:val="22"/>
                <w:lang w:eastAsia="zh-TW"/>
              </w:rPr>
              <w:t xml:space="preserve"> </w:t>
            </w:r>
          </w:p>
          <w:p w14:paraId="52AAD4EA" w14:textId="4C142FDB" w:rsidR="00D23E8B" w:rsidRPr="001D688C" w:rsidRDefault="00D23E8B" w:rsidP="00112686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lastRenderedPageBreak/>
              <w:t>大額交易要求以銀行匯票方式支付</w:t>
            </w:r>
          </w:p>
        </w:tc>
      </w:tr>
      <w:tr w:rsidR="00D23E8B" w:rsidRPr="00FB1BE0" w14:paraId="38B8FF5A" w14:textId="77777777" w:rsidTr="00266CBE">
        <w:trPr>
          <w:trHeight w:val="108"/>
        </w:trPr>
        <w:tc>
          <w:tcPr>
            <w:tcW w:w="3964" w:type="dxa"/>
          </w:tcPr>
          <w:p w14:paraId="514C154C" w14:textId="0FBD6475" w:rsidR="00D23E8B" w:rsidRPr="001D688C" w:rsidRDefault="00D23E8B" w:rsidP="009C496F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w w:val="95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lastRenderedPageBreak/>
              <w:t>是否進行</w:t>
            </w:r>
            <w:r w:rsidR="009C496F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鉅額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交易(新臺幣</w:t>
            </w:r>
            <w:r w:rsidR="00245DCF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1000萬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元以上)</w:t>
            </w:r>
          </w:p>
        </w:tc>
        <w:tc>
          <w:tcPr>
            <w:tcW w:w="998" w:type="dxa"/>
          </w:tcPr>
          <w:p w14:paraId="6ED9F17A" w14:textId="77777777" w:rsidR="00D23E8B" w:rsidRPr="001D688C" w:rsidRDefault="00D23E8B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3A11D29A" w14:textId="77777777" w:rsidR="00D23E8B" w:rsidRPr="001D688C" w:rsidRDefault="00D23E8B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7A4136F3" w14:textId="27E87A54" w:rsidR="00D23E8B" w:rsidRPr="00FB1BE0" w:rsidRDefault="00D23E8B" w:rsidP="00112686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注意不尋常交易洗錢/資恐指標</w:t>
            </w:r>
            <w:r w:rsidR="00245DC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58C92C65" w14:textId="1148C5E3" w:rsidR="00D23E8B" w:rsidRPr="001D688C" w:rsidRDefault="00D23E8B" w:rsidP="00112686">
            <w:pPr>
              <w:pStyle w:val="a7"/>
              <w:numPr>
                <w:ilvl w:val="0"/>
                <w:numId w:val="10"/>
              </w:numPr>
              <w:spacing w:before="164" w:line="216" w:lineRule="auto"/>
              <w:ind w:right="242"/>
              <w:jc w:val="both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取得與資金來源或財產有關之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245DCF" w:rsidRPr="00FB1BE0" w14:paraId="68078BDB" w14:textId="77777777" w:rsidTr="00266CBE">
        <w:trPr>
          <w:trHeight w:val="108"/>
        </w:trPr>
        <w:tc>
          <w:tcPr>
            <w:tcW w:w="3964" w:type="dxa"/>
            <w:tcBorders>
              <w:bottom w:val="single" w:sz="4" w:space="0" w:color="auto"/>
            </w:tcBorders>
          </w:tcPr>
          <w:p w14:paraId="3B1A6EA3" w14:textId="18F69F4B" w:rsidR="00245DCF" w:rsidRPr="00FB1BE0" w:rsidRDefault="00245DCF" w:rsidP="00266CBE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w w:val="95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是否從事金條或裸鑽交易?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0133797" w14:textId="77777777" w:rsidR="00245DCF" w:rsidRPr="001D688C" w:rsidRDefault="00245DCF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C483D32" w14:textId="77777777" w:rsidR="00245DCF" w:rsidRPr="001D688C" w:rsidRDefault="00245DCF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EDDCC54" w14:textId="2FF10156" w:rsidR="00245DCF" w:rsidRPr="00FB1BE0" w:rsidRDefault="00245DCF" w:rsidP="00112686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注意不尋常交易洗錢/資恐指標。</w:t>
            </w:r>
          </w:p>
          <w:p w14:paraId="7A60A0D9" w14:textId="42956872" w:rsidR="00245DCF" w:rsidRPr="00FB1BE0" w:rsidRDefault="00245DCF" w:rsidP="00112686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取得與資金來源或財產有關之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255A24A3" w14:textId="77777777" w:rsidTr="00266CBE">
        <w:trPr>
          <w:trHeight w:val="108"/>
        </w:trPr>
        <w:tc>
          <w:tcPr>
            <w:tcW w:w="10036" w:type="dxa"/>
            <w:gridSpan w:val="4"/>
            <w:shd w:val="clear" w:color="auto" w:fill="FDE9D9" w:themeFill="accent6" w:themeFillTint="33"/>
          </w:tcPr>
          <w:p w14:paraId="22976714" w14:textId="1CBBA538" w:rsidR="00B90CD6" w:rsidRPr="00266CBE" w:rsidRDefault="000F6437" w:rsidP="00266CBE">
            <w:pPr>
              <w:pStyle w:val="a7"/>
              <w:spacing w:beforeLines="50" w:before="120" w:line="21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66CBE">
              <w:rPr>
                <w:rFonts w:ascii="新細明體" w:eastAsia="新細明體" w:hAnsi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地理風險</w:t>
            </w:r>
          </w:p>
        </w:tc>
      </w:tr>
      <w:tr w:rsidR="00B90CD6" w:rsidRPr="00FB1BE0" w14:paraId="4A18E2B3" w14:textId="77777777" w:rsidTr="00266CBE">
        <w:trPr>
          <w:trHeight w:val="108"/>
        </w:trPr>
        <w:tc>
          <w:tcPr>
            <w:tcW w:w="3964" w:type="dxa"/>
          </w:tcPr>
          <w:p w14:paraId="399B3AFF" w14:textId="681F8A16" w:rsidR="00B90CD6" w:rsidRPr="0004132A" w:rsidRDefault="0004132A" w:rsidP="00266CBE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新細明體" w:eastAsia="新細明體" w:hAnsi="新細明體" w:cs="新細明體"/>
                <w:color w:val="000000" w:themeColor="text1"/>
                <w:lang w:val="en-CA"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客戶或資金來源是否</w:t>
            </w:r>
            <w:r w:rsidR="00B56079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屬於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台灣或</w:t>
            </w:r>
            <w:r w:rsidRPr="0004132A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國際組織</w:t>
            </w:r>
            <w:r w:rsidR="00FA2839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如</w:t>
            </w:r>
            <w:r w:rsidR="00FA2839" w:rsidRPr="0004132A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聯合國</w:t>
            </w:r>
            <w:r w:rsidR="006F66A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公告制裁、</w:t>
            </w:r>
            <w:r w:rsidRPr="0004132A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禁運或</w:t>
            </w:r>
            <w:r w:rsidR="006F66A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其他</w:t>
            </w:r>
            <w:r w:rsidRPr="0004132A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類似措施</w:t>
            </w:r>
            <w:r w:rsidR="00AF4ECD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之</w:t>
            </w:r>
            <w:r w:rsidR="00901C3D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國家</w:t>
            </w:r>
            <w:bookmarkStart w:id="2" w:name="_GoBack"/>
            <w:bookmarkEnd w:id="2"/>
            <w:r w:rsidR="00FA2839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?</w:t>
            </w:r>
          </w:p>
          <w:p w14:paraId="6FDF2261" w14:textId="71BEBBCB" w:rsidR="00B90CD6" w:rsidRPr="00FB1BE0" w:rsidRDefault="006F66A7" w:rsidP="00266CBE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spacing w:val="-15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臺灣</w:t>
            </w:r>
            <w:r w:rsidR="00FA2839"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：</w:t>
            </w:r>
          </w:p>
          <w:p w14:paraId="7A501CC3" w14:textId="164EE586" w:rsidR="00B90CD6" w:rsidRPr="00FB1BE0" w:rsidRDefault="00FA2839" w:rsidP="00266CBE">
            <w:pPr>
              <w:pStyle w:val="TableParagraph"/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lang w:eastAsia="zh-TW"/>
              </w:rPr>
            </w:pPr>
            <w:r w:rsidRPr="00FA2839">
              <w:rPr>
                <w:rFonts w:ascii="Tahoma" w:hAnsi="Tahoma" w:cs="Tahoma"/>
                <w:color w:val="000000" w:themeColor="text1"/>
              </w:rPr>
              <w:t>https://www.mjib.gov.tw/mlpc</w:t>
            </w:r>
          </w:p>
          <w:p w14:paraId="386413AC" w14:textId="77777777" w:rsidR="00E969E0" w:rsidRDefault="00B90CD6" w:rsidP="00E969E0">
            <w:pPr>
              <w:pStyle w:val="TableParagraph"/>
              <w:spacing w:beforeLines="50" w:before="120" w:line="232" w:lineRule="auto"/>
              <w:jc w:val="both"/>
              <w:rPr>
                <w:rFonts w:ascii="新細明體" w:eastAsia="新細明體" w:hAnsi="新細明體" w:cs="Tahoma"/>
                <w:color w:val="000000" w:themeColor="text1"/>
                <w:spacing w:val="-15"/>
                <w:lang w:eastAsia="zh-TW"/>
              </w:rPr>
            </w:pPr>
            <w:r w:rsidRPr="00FB1BE0">
              <w:rPr>
                <w:rFonts w:ascii="Tahoma" w:hAnsi="Tahoma" w:cs="Tahoma"/>
                <w:color w:val="000000" w:themeColor="text1"/>
                <w:spacing w:val="-15"/>
              </w:rPr>
              <w:t>United Nations</w:t>
            </w:r>
          </w:p>
          <w:p w14:paraId="296B6EC4" w14:textId="4EA543FD" w:rsidR="00B90CD6" w:rsidRPr="00FB1BE0" w:rsidRDefault="006F66A7" w:rsidP="00E969E0">
            <w:pPr>
              <w:pStyle w:val="TableParagraph"/>
              <w:spacing w:beforeLines="50" w:before="120" w:line="232" w:lineRule="auto"/>
              <w:rPr>
                <w:rFonts w:ascii="Tahoma" w:hAnsi="Tahoma" w:cs="Tahoma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spacing w:val="-15"/>
                <w:lang w:eastAsia="zh-TW"/>
              </w:rPr>
              <w:t>聯合國</w:t>
            </w:r>
            <w:r w:rsidR="00FA2839">
              <w:rPr>
                <w:rFonts w:ascii="新細明體" w:eastAsia="新細明體" w:hAnsi="新細明體" w:cs="Tahoma" w:hint="eastAsia"/>
                <w:color w:val="000000" w:themeColor="text1"/>
                <w:spacing w:val="-15"/>
                <w:lang w:eastAsia="zh-TW"/>
              </w:rPr>
              <w:t>：</w:t>
            </w:r>
            <w:r w:rsidR="00B90CD6" w:rsidRPr="00FB1BE0">
              <w:rPr>
                <w:rFonts w:ascii="Tahoma" w:hAnsi="Tahoma" w:cs="Tahoma"/>
                <w:color w:val="000000" w:themeColor="text1"/>
                <w:spacing w:val="-15"/>
                <w:lang w:eastAsia="zh-TW"/>
              </w:rPr>
              <w:t xml:space="preserve"> </w:t>
            </w:r>
            <w:hyperlink r:id="rId7" w:history="1">
              <w:r w:rsidR="00B90CD6" w:rsidRPr="00FB1BE0">
                <w:rPr>
                  <w:rStyle w:val="aa"/>
                  <w:rFonts w:ascii="Tahoma" w:eastAsia="Tahoma" w:hAnsi="Tahoma" w:cs="Tahoma"/>
                  <w:color w:val="000000" w:themeColor="text1"/>
                  <w:lang w:eastAsia="zh-TW"/>
                </w:rPr>
                <w:t>https://www.un.org/sc/suborg/en/sanctions/un-sc-consolidated-list</w:t>
              </w:r>
            </w:hyperlink>
            <w:r w:rsidR="00B90CD6" w:rsidRPr="00FB1BE0">
              <w:rPr>
                <w:rFonts w:ascii="Tahoma" w:eastAsia="Tahoma" w:hAnsi="Tahoma" w:cs="Tahoma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998" w:type="dxa"/>
          </w:tcPr>
          <w:p w14:paraId="1985114C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20F55E03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002464EC" w14:textId="2CC405B7" w:rsidR="00B90CD6" w:rsidRPr="0004132A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rFonts w:ascii="新細明體" w:eastAsia="新細明體" w:hAnsi="新細明體"/>
                <w:color w:val="000000" w:themeColor="text1"/>
                <w:lang w:eastAsia="zh-TW"/>
              </w:rPr>
            </w:pPr>
            <w:r w:rsidRPr="00245DC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F446CD" w:rsidRPr="00245DC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高階主管</w:t>
            </w:r>
            <w:r w:rsidR="0004132A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許可進行交易</w:t>
            </w:r>
            <w:r w:rsidR="006F66A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0F405E52" w14:textId="4290D4FF" w:rsidR="00B90CD6" w:rsidRPr="00FB1BE0" w:rsidRDefault="006F66A7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23B4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336F2631" w14:textId="0105BD7A" w:rsidR="00B90CD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4C141E62" w14:textId="77777777" w:rsidTr="00266CBE">
        <w:trPr>
          <w:trHeight w:val="108"/>
        </w:trPr>
        <w:tc>
          <w:tcPr>
            <w:tcW w:w="3964" w:type="dxa"/>
          </w:tcPr>
          <w:p w14:paraId="37BDC239" w14:textId="5401445C" w:rsidR="00B90CD6" w:rsidRPr="00FB1BE0" w:rsidRDefault="006F66A7" w:rsidP="00266CBE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spacing w:val="-11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客戶或資金來源是否有來自被視為是</w:t>
            </w:r>
            <w:r w:rsidR="00FA2839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金融秘密庇護所</w:t>
            </w:r>
            <w:r w:rsidR="00AF4ECD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之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國家</w:t>
            </w:r>
            <w:r w:rsidR="00FA2839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或區域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。</w:t>
            </w:r>
          </w:p>
          <w:p w14:paraId="05D0CC58" w14:textId="4BCB9A6F" w:rsidR="00B90CD6" w:rsidRPr="00895A54" w:rsidRDefault="00257756" w:rsidP="00266CBE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</w:rPr>
            </w:pPr>
            <w:hyperlink r:id="rId8" w:history="1">
              <w:r w:rsidR="00B90CD6" w:rsidRPr="00FB1BE0">
                <w:rPr>
                  <w:rStyle w:val="aa"/>
                  <w:rFonts w:ascii="Tahoma" w:hAnsi="Tahoma" w:cs="Tahoma"/>
                  <w:color w:val="000000" w:themeColor="text1"/>
                  <w:spacing w:val="-11"/>
                </w:rPr>
                <w:t>http://www.oecd.org/countries/monaco/listofunco-operativetaxhavens.htm</w:t>
              </w:r>
            </w:hyperlink>
            <w:r w:rsidR="00B90CD6" w:rsidRPr="00FB1BE0">
              <w:rPr>
                <w:rFonts w:ascii="Tahoma" w:hAnsi="Tahoma" w:cs="Tahoma"/>
                <w:color w:val="000000" w:themeColor="text1"/>
                <w:spacing w:val="-11"/>
              </w:rPr>
              <w:t xml:space="preserve"> </w:t>
            </w:r>
            <w:hyperlink r:id="rId9" w:anchor="Map.%20%20Major%20Financial%20Havens">
              <w:r w:rsidR="00B90CD6" w:rsidRPr="00FB1BE0">
                <w:rPr>
                  <w:rFonts w:ascii="Tahoma" w:hAnsi="Tahoma" w:cs="Tahoma"/>
                  <w:color w:val="000000" w:themeColor="text1"/>
                </w:rPr>
                <w:t>http://www.imolin.org/imolin/finhaeng.html#Map.%20%20Major%20Financial%20Havens</w:t>
              </w:r>
            </w:hyperlink>
            <w:r w:rsidR="00F72B6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B90CD6" w:rsidRPr="00FB1BE0">
              <w:rPr>
                <w:rFonts w:ascii="Tahoma" w:hAnsi="Tahoma" w:cs="Tahoma"/>
                <w:color w:val="000000" w:themeColor="text1"/>
              </w:rPr>
              <w:t xml:space="preserve">  </w:t>
            </w:r>
          </w:p>
        </w:tc>
        <w:tc>
          <w:tcPr>
            <w:tcW w:w="998" w:type="dxa"/>
          </w:tcPr>
          <w:p w14:paraId="363BF1F5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14:paraId="34BE215E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14:paraId="7D12D30F" w14:textId="54BE2FF6" w:rsidR="00B90CD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245DC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F446CD" w:rsidRPr="00245DC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高階主管</w:t>
            </w:r>
            <w:r w:rsidR="006F66A7" w:rsidRPr="00245DC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許</w:t>
            </w:r>
            <w:r w:rsidR="006F66A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可進行交易。</w:t>
            </w:r>
          </w:p>
          <w:p w14:paraId="5637E454" w14:textId="472B4EDA" w:rsidR="00B90CD6" w:rsidRPr="00FB1BE0" w:rsidRDefault="006F66A7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23B4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393F4A5A" w14:textId="197D8720" w:rsidR="00B90CD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5E71A324" w14:textId="77777777" w:rsidTr="00266CBE">
        <w:trPr>
          <w:trHeight w:val="108"/>
        </w:trPr>
        <w:tc>
          <w:tcPr>
            <w:tcW w:w="3964" w:type="dxa"/>
          </w:tcPr>
          <w:p w14:paraId="3ADE7E94" w14:textId="36DC58D5" w:rsidR="00B90CD6" w:rsidRPr="00567927" w:rsidRDefault="00567927" w:rsidP="00266CBE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新細明體" w:eastAsia="新細明體" w:hAnsi="新細明體" w:cs="新細明體"/>
                <w:color w:val="000000" w:themeColor="text1"/>
                <w:lang w:val="en-CA"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客戶或資金來源是否有來自被</w:t>
            </w:r>
            <w:r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金融行動工作組（FATF）確認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為係</w:t>
            </w:r>
            <w:r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防制洗錢與打擊資助恐怖分子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具有技術性</w:t>
            </w:r>
            <w:r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缺失之國家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或受到</w:t>
            </w:r>
            <w:r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FATF聲明約束</w:t>
            </w:r>
            <w:r w:rsidR="00AF4ECD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之</w:t>
            </w:r>
            <w:r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地區</w:t>
            </w:r>
            <w:r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？</w:t>
            </w:r>
          </w:p>
          <w:p w14:paraId="35D1A2D3" w14:textId="6A4B36E8" w:rsidR="00B90CD6" w:rsidRPr="00FB1BE0" w:rsidRDefault="00266CBE" w:rsidP="00266CBE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FATF:</w:t>
            </w:r>
            <w:hyperlink r:id="rId10" w:history="1">
              <w:r w:rsidR="00B90CD6" w:rsidRPr="00FB1BE0">
                <w:rPr>
                  <w:rStyle w:val="aa"/>
                  <w:rFonts w:ascii="Tahoma" w:hAnsi="Tahoma" w:cs="Tahoma"/>
                  <w:color w:val="000000" w:themeColor="text1"/>
                </w:rPr>
                <w:t>http://www.fatf-gafi.org/publications/high-riskandnon-cooperativejurisdictions/?hf=10&amp;b=0&amp;s=desc(fatf_releasedate</w:t>
              </w:r>
            </w:hyperlink>
            <w:r w:rsidR="00B90CD6" w:rsidRPr="00FB1BE0">
              <w:rPr>
                <w:rFonts w:ascii="Tahoma" w:hAnsi="Tahoma" w:cs="Tahoma"/>
                <w:color w:val="000000" w:themeColor="text1"/>
              </w:rPr>
              <w:t xml:space="preserve">)  </w:t>
            </w:r>
          </w:p>
          <w:p w14:paraId="04AAB99A" w14:textId="4E125781" w:rsidR="00B90CD6" w:rsidRPr="00FB1BE0" w:rsidRDefault="00B90CD6" w:rsidP="00266CBE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FB1BE0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998" w:type="dxa"/>
          </w:tcPr>
          <w:p w14:paraId="249F0783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964" w:type="dxa"/>
          </w:tcPr>
          <w:p w14:paraId="03EFF9C5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</w:tcPr>
          <w:p w14:paraId="284DB17E" w14:textId="3ECA4AA0" w:rsidR="00B90CD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6F66A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代理人許可進行交易。</w:t>
            </w:r>
          </w:p>
          <w:p w14:paraId="479EE7B8" w14:textId="6C05639D" w:rsidR="00B90CD6" w:rsidRPr="00FB1BE0" w:rsidRDefault="006F66A7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23B4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362C597B" w14:textId="20EB7646" w:rsidR="00B90CD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610EFF04" w14:textId="77777777" w:rsidTr="00266CBE">
        <w:trPr>
          <w:trHeight w:val="108"/>
        </w:trPr>
        <w:tc>
          <w:tcPr>
            <w:tcW w:w="3964" w:type="dxa"/>
            <w:tcBorders>
              <w:bottom w:val="single" w:sz="4" w:space="0" w:color="auto"/>
            </w:tcBorders>
          </w:tcPr>
          <w:p w14:paraId="13D1B7A8" w14:textId="070A0AD3" w:rsidR="00245DCF" w:rsidRDefault="00567927" w:rsidP="00266CBE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w w:val="95"/>
                <w:lang w:eastAsia="zh-TW"/>
              </w:rPr>
            </w:pPr>
            <w:r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客戶或資金來源是否有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被辨識出係與提供資金</w:t>
            </w:r>
            <w:r w:rsid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給</w:t>
            </w:r>
            <w:r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恐怖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分子</w:t>
            </w:r>
            <w:r w:rsidR="00640EAA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或支持恐怖</w:t>
            </w:r>
            <w:r w:rsid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活動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有關</w:t>
            </w:r>
            <w:r w:rsidR="005C0675"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？</w:t>
            </w:r>
          </w:p>
          <w:p w14:paraId="2E40F14D" w14:textId="2E9A5607" w:rsidR="00245DCF" w:rsidRPr="00245DCF" w:rsidRDefault="00245DCF" w:rsidP="00266CBE">
            <w:pPr>
              <w:pStyle w:val="TableParagraph"/>
              <w:tabs>
                <w:tab w:val="left" w:pos="270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w w:val="95"/>
              </w:rPr>
            </w:pPr>
            <w:r w:rsidRPr="00245DCF">
              <w:rPr>
                <w:rFonts w:ascii="Tahoma" w:hAnsi="Tahoma" w:cs="Tahoma"/>
                <w:color w:val="000000" w:themeColor="text1"/>
                <w:w w:val="95"/>
              </w:rPr>
              <w:t>https://www.mjib.gov.tw/mlpc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C75E4C0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21D5620F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7FC3442" w14:textId="486A65B2" w:rsidR="00B90CD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245DC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F446CD" w:rsidRPr="00245DCF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高階主管</w:t>
            </w:r>
            <w:r w:rsidR="006F66A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許可進行交易。</w:t>
            </w:r>
          </w:p>
          <w:p w14:paraId="516DA689" w14:textId="77463E96" w:rsidR="00B90CD6" w:rsidRPr="00FB1BE0" w:rsidRDefault="006F66A7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23B4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121F97CB" w14:textId="3AACC46F" w:rsidR="00B90CD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6E50EAF1" w14:textId="77777777" w:rsidTr="00266CBE">
        <w:trPr>
          <w:trHeight w:val="108"/>
        </w:trPr>
        <w:tc>
          <w:tcPr>
            <w:tcW w:w="3964" w:type="dxa"/>
            <w:tcBorders>
              <w:bottom w:val="single" w:sz="4" w:space="0" w:color="auto"/>
            </w:tcBorders>
          </w:tcPr>
          <w:p w14:paraId="6655EBC5" w14:textId="52E41B65" w:rsidR="00B90CD6" w:rsidRPr="00FB1BE0" w:rsidRDefault="00640EAA" w:rsidP="00266CBE">
            <w:pPr>
              <w:pStyle w:val="TableParagraph"/>
              <w:tabs>
                <w:tab w:val="left" w:pos="270"/>
              </w:tabs>
              <w:spacing w:beforeLines="50" w:before="120" w:line="264" w:lineRule="exact"/>
              <w:jc w:val="both"/>
              <w:rPr>
                <w:rFonts w:ascii="Tahoma" w:hAnsi="Tahoma" w:cs="Tahoma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spacing w:val="-13"/>
                <w:lang w:eastAsia="zh-TW"/>
              </w:rPr>
              <w:lastRenderedPageBreak/>
              <w:t>是否辨識出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客戶或資金來源與</w:t>
            </w:r>
            <w:r w:rsid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高層貪污或其他犯罪活動</w:t>
            </w:r>
            <w:r w:rsidR="005C0675" w:rsidRPr="005C0675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有關</w:t>
            </w:r>
            <w:r w:rsidR="005C0675" w:rsidRPr="00567927">
              <w:rPr>
                <w:rFonts w:ascii="新細明體" w:eastAsia="新細明體" w:hAnsi="新細明體" w:cs="新細明體" w:hint="eastAsia"/>
                <w:color w:val="000000" w:themeColor="text1"/>
                <w:lang w:val="en-CA" w:eastAsia="zh-TW"/>
              </w:rPr>
              <w:t>？</w:t>
            </w:r>
          </w:p>
          <w:p w14:paraId="0942CC0C" w14:textId="77777777" w:rsidR="00B90CD6" w:rsidRPr="00FC2277" w:rsidRDefault="00257756" w:rsidP="00266CBE">
            <w:pPr>
              <w:pStyle w:val="TableParagraph"/>
              <w:tabs>
                <w:tab w:val="left" w:pos="393"/>
              </w:tabs>
              <w:spacing w:beforeLines="50" w:before="120" w:line="232" w:lineRule="auto"/>
              <w:jc w:val="both"/>
              <w:rPr>
                <w:rFonts w:ascii="Tahoma" w:hAnsi="Tahoma" w:cs="Tahoma"/>
              </w:rPr>
            </w:pPr>
            <w:hyperlink r:id="rId11" w:history="1">
              <w:r w:rsidR="00B90CD6" w:rsidRPr="00FC2277">
                <w:rPr>
                  <w:rStyle w:val="aa"/>
                  <w:rFonts w:ascii="Tahoma" w:hAnsi="Tahoma" w:cs="Tahoma"/>
                  <w:color w:val="auto"/>
                </w:rPr>
                <w:t>http://www.transparency.org/news/feature/corruption_perceptions_index_2016</w:t>
              </w:r>
            </w:hyperlink>
            <w:r w:rsidR="00B90CD6" w:rsidRPr="00FC2277">
              <w:rPr>
                <w:rFonts w:ascii="Tahoma" w:hAnsi="Tahoma" w:cs="Tahoma"/>
              </w:rPr>
              <w:t xml:space="preserve"> </w:t>
            </w:r>
          </w:p>
          <w:p w14:paraId="629A95EA" w14:textId="77777777" w:rsidR="00B90CD6" w:rsidRPr="00FB1BE0" w:rsidRDefault="00B90CD6" w:rsidP="00266CBE">
            <w:pPr>
              <w:pStyle w:val="TableParagraph"/>
              <w:tabs>
                <w:tab w:val="left" w:pos="393"/>
              </w:tabs>
              <w:spacing w:beforeLines="50" w:before="120" w:line="232" w:lineRule="auto"/>
              <w:jc w:val="both"/>
              <w:rPr>
                <w:rFonts w:ascii="Tahoma" w:hAnsi="Tahoma" w:cs="Tahoma"/>
                <w:color w:val="000000" w:themeColor="text1"/>
                <w:lang w:eastAsia="zh-TW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5F761CA1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1353889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01C6B6C4" w14:textId="15270E6B" w:rsidR="00B90CD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6F66A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代理人許可進行交易。</w:t>
            </w:r>
          </w:p>
          <w:p w14:paraId="3F5E2C42" w14:textId="1A54B87E" w:rsidR="00B90CD6" w:rsidRPr="00FB1BE0" w:rsidRDefault="006F66A7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23B4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1AD4BC85" w14:textId="3E928140" w:rsidR="00B90CD6" w:rsidRPr="00FB1BE0" w:rsidRDefault="00B849B9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與資金來源或財產有關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 w:rsidR="00BB0600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A677B0" w:rsidRPr="00FB1BE0" w14:paraId="1FFA8C17" w14:textId="77777777" w:rsidTr="00266CBE">
        <w:trPr>
          <w:trHeight w:val="108"/>
        </w:trPr>
        <w:tc>
          <w:tcPr>
            <w:tcW w:w="3964" w:type="dxa"/>
            <w:tcBorders>
              <w:bottom w:val="single" w:sz="4" w:space="0" w:color="auto"/>
            </w:tcBorders>
          </w:tcPr>
          <w:p w14:paraId="71394F40" w14:textId="6FC39453" w:rsidR="00A677B0" w:rsidRPr="00FB1BE0" w:rsidRDefault="00A677B0" w:rsidP="00266CBE">
            <w:pPr>
              <w:pStyle w:val="TableParagraph"/>
              <w:tabs>
                <w:tab w:val="left" w:pos="270"/>
              </w:tabs>
              <w:spacing w:beforeLines="50" w:before="120" w:line="264" w:lineRule="exact"/>
              <w:rPr>
                <w:rFonts w:ascii="Tahoma" w:hAnsi="Tahoma" w:cs="Tahoma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客戶</w:t>
            </w:r>
            <w:r w:rsidR="00674E82"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或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資金來自金融保密指數</w:t>
            </w:r>
            <w:r w:rsidR="009C496F">
              <w:rPr>
                <w:rFonts w:ascii="細明體" w:eastAsia="細明體" w:hAnsi="細明體" w:cs="細明體" w:hint="eastAsia"/>
                <w:lang w:eastAsia="zh-TW"/>
              </w:rPr>
              <w:t>指數前</w:t>
            </w:r>
            <w:r w:rsidR="009C496F">
              <w:rPr>
                <w:lang w:eastAsia="zh-TW"/>
              </w:rPr>
              <w:t>20</w:t>
            </w:r>
            <w:r w:rsidR="009C496F">
              <w:rPr>
                <w:rFonts w:ascii="細明體" w:eastAsia="細明體" w:hAnsi="細明體" w:cs="細明體" w:hint="eastAsia"/>
                <w:lang w:eastAsia="zh-TW"/>
              </w:rPr>
              <w:t>名之國家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lang w:eastAsia="zh-TW"/>
              </w:rPr>
              <w:t>?</w:t>
            </w:r>
            <w:r w:rsidRPr="00FB1BE0">
              <w:rPr>
                <w:rFonts w:ascii="Tahoma" w:hAnsi="Tahoma" w:cs="Tahoma"/>
                <w:color w:val="000000" w:themeColor="text1"/>
                <w:spacing w:val="-13"/>
                <w:lang w:eastAsia="zh-TW"/>
              </w:rPr>
              <w:t xml:space="preserve"> </w:t>
            </w:r>
          </w:p>
          <w:p w14:paraId="2FA0F3A6" w14:textId="3EA23FD0" w:rsidR="00A677B0" w:rsidRDefault="00257756" w:rsidP="00266CBE">
            <w:pPr>
              <w:pStyle w:val="TableParagraph"/>
              <w:tabs>
                <w:tab w:val="left" w:pos="270"/>
              </w:tabs>
              <w:spacing w:beforeLines="50" w:before="120" w:line="264" w:lineRule="exact"/>
              <w:jc w:val="both"/>
              <w:rPr>
                <w:rFonts w:ascii="Tahoma" w:hAnsi="Tahoma" w:cs="Tahoma"/>
                <w:color w:val="000000" w:themeColor="text1"/>
              </w:rPr>
            </w:pPr>
            <w:hyperlink r:id="rId12" w:history="1">
              <w:r w:rsidR="00A677B0" w:rsidRPr="00682AB6">
                <w:rPr>
                  <w:rStyle w:val="aa"/>
                  <w:rFonts w:ascii="Tahoma" w:hAnsi="Tahoma" w:cs="Tahoma"/>
                </w:rPr>
                <w:t>https://www.financialsecrecyindex.com/introduction/fsi-2018-results</w:t>
              </w:r>
            </w:hyperlink>
            <w:r w:rsidR="00A677B0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CAFEA84" w14:textId="77777777" w:rsidR="00A677B0" w:rsidRPr="00FB1BE0" w:rsidRDefault="00A677B0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13C4A12C" w14:textId="77777777" w:rsidR="00A677B0" w:rsidRPr="00FB1BE0" w:rsidRDefault="00A677B0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176E840" w14:textId="456E0867" w:rsidR="00A677B0" w:rsidRPr="00FB1BE0" w:rsidRDefault="00A677B0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取得高階主管許可進行交易。</w:t>
            </w:r>
          </w:p>
          <w:p w14:paraId="79B8C958" w14:textId="2D2E1D1C" w:rsidR="00A677B0" w:rsidRPr="00FB1BE0" w:rsidRDefault="00A677B0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要求額外資訊，以</w:t>
            </w:r>
            <w:r w:rsidR="00823B4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7967D8F1" w14:textId="60002347" w:rsidR="00A677B0" w:rsidRPr="00FB1BE0" w:rsidRDefault="00A677B0" w:rsidP="00112686">
            <w:pPr>
              <w:pStyle w:val="a7"/>
              <w:numPr>
                <w:ilvl w:val="0"/>
                <w:numId w:val="5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取得與資金來源或財產有關之</w:t>
            </w:r>
            <w:r w:rsidR="00901C3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訊息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0A60B3B6" w14:textId="77777777" w:rsidTr="00266CBE">
        <w:trPr>
          <w:trHeight w:val="304"/>
        </w:trPr>
        <w:tc>
          <w:tcPr>
            <w:tcW w:w="10036" w:type="dxa"/>
            <w:gridSpan w:val="4"/>
            <w:shd w:val="clear" w:color="auto" w:fill="FDE9D9" w:themeFill="accent6" w:themeFillTint="33"/>
          </w:tcPr>
          <w:p w14:paraId="576CF786" w14:textId="0C12F9F1" w:rsidR="00B90CD6" w:rsidRPr="00266CBE" w:rsidRDefault="009A1685" w:rsidP="00266CBE">
            <w:pPr>
              <w:pStyle w:val="a7"/>
              <w:spacing w:beforeLines="50" w:before="120" w:line="216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66CBE">
              <w:rPr>
                <w:rFonts w:ascii="新細明體" w:eastAsia="新細明體" w:hAnsi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交付</w:t>
            </w:r>
            <w:r w:rsidR="005C0675" w:rsidRPr="00266CBE">
              <w:rPr>
                <w:rFonts w:ascii="新細明體" w:eastAsia="新細明體" w:hAnsi="新細明體" w:hint="eastAsia"/>
                <w:b/>
                <w:color w:val="000000" w:themeColor="text1"/>
                <w:w w:val="95"/>
                <w:sz w:val="28"/>
                <w:szCs w:val="28"/>
                <w:lang w:eastAsia="zh-TW"/>
              </w:rPr>
              <w:t>管道及商業慣例</w:t>
            </w:r>
          </w:p>
        </w:tc>
      </w:tr>
      <w:tr w:rsidR="00B90CD6" w:rsidRPr="00FB1BE0" w14:paraId="51A58867" w14:textId="77777777" w:rsidTr="00266CBE">
        <w:trPr>
          <w:trHeight w:val="1822"/>
        </w:trPr>
        <w:tc>
          <w:tcPr>
            <w:tcW w:w="3964" w:type="dxa"/>
          </w:tcPr>
          <w:p w14:paraId="1D6513FE" w14:textId="3CD27D9D" w:rsidR="00B90CD6" w:rsidRPr="00FB1BE0" w:rsidRDefault="005C0675" w:rsidP="00266CBE">
            <w:pPr>
              <w:pStyle w:val="TableParagraph"/>
              <w:spacing w:beforeLines="50" w:before="120"/>
              <w:jc w:val="both"/>
              <w:rPr>
                <w:rFonts w:ascii="Tahoma" w:hAnsi="Tahoma" w:cs="Tahoma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在沒有面對面見到客戶</w:t>
            </w:r>
            <w:r w:rsidR="00AF4ECD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之</w:t>
            </w: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情況下，會進行交易嗎?</w:t>
            </w:r>
          </w:p>
        </w:tc>
        <w:tc>
          <w:tcPr>
            <w:tcW w:w="998" w:type="dxa"/>
          </w:tcPr>
          <w:p w14:paraId="49BCB4A4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676AC859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7A50F0B9" w14:textId="5F827769" w:rsidR="00B90CD6" w:rsidRPr="00FB1BE0" w:rsidRDefault="00934D23" w:rsidP="00112686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提供全面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性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防制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洗錢與打擊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資恐教育訓練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，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特別是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客戶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審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查。</w:t>
            </w:r>
          </w:p>
          <w:p w14:paraId="0E2FDA81" w14:textId="4BD45B59" w:rsidR="00B90CD6" w:rsidRPr="00FB1BE0" w:rsidRDefault="006F66A7" w:rsidP="00112686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6B0B0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額外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資訊，以</w:t>
            </w:r>
            <w:r w:rsidR="00823B4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確認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身分。</w:t>
            </w:r>
          </w:p>
          <w:p w14:paraId="5EFE0227" w14:textId="63629D15" w:rsidR="00B90CD6" w:rsidRPr="00FB1BE0" w:rsidRDefault="00934D23" w:rsidP="00112686">
            <w:pPr>
              <w:pStyle w:val="a7"/>
              <w:numPr>
                <w:ilvl w:val="0"/>
                <w:numId w:val="12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定期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檢視交易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記錄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，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以確保客戶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審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查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合宜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</w:tc>
      </w:tr>
      <w:tr w:rsidR="00B90CD6" w:rsidRPr="00FB1BE0" w14:paraId="09965846" w14:textId="77777777" w:rsidTr="00266CBE">
        <w:trPr>
          <w:trHeight w:val="304"/>
        </w:trPr>
        <w:tc>
          <w:tcPr>
            <w:tcW w:w="3964" w:type="dxa"/>
          </w:tcPr>
          <w:p w14:paraId="566EC962" w14:textId="3E297FF1" w:rsidR="00B90CD6" w:rsidRPr="00FB1BE0" w:rsidRDefault="00934D23" w:rsidP="00266CBE">
            <w:pPr>
              <w:pStyle w:val="TableParagraph"/>
              <w:spacing w:beforeLines="50" w:before="120"/>
              <w:jc w:val="both"/>
              <w:rPr>
                <w:rFonts w:ascii="Tahoma" w:hAnsi="Tahoma" w:cs="Tahoma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是否有來自第三方</w:t>
            </w:r>
            <w:r w:rsidR="002A7F88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轉介</w:t>
            </w:r>
            <w:r w:rsidR="00AF4ECD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之</w:t>
            </w:r>
            <w:r w:rsidRPr="00934D23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客戶？</w:t>
            </w:r>
          </w:p>
        </w:tc>
        <w:tc>
          <w:tcPr>
            <w:tcW w:w="998" w:type="dxa"/>
          </w:tcPr>
          <w:p w14:paraId="73309901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2A6AA47D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757C550C" w14:textId="48B76D45" w:rsidR="00B90CD6" w:rsidRPr="00FB1BE0" w:rsidRDefault="00934D23" w:rsidP="00112686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直接對客戶進行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客戶審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查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58352341" w14:textId="7472AD37" w:rsidR="00B90CD6" w:rsidRPr="00FB1BE0" w:rsidRDefault="002A7F88" w:rsidP="00112686">
            <w:pPr>
              <w:pStyle w:val="a7"/>
              <w:numPr>
                <w:ilvl w:val="0"/>
                <w:numId w:val="13"/>
              </w:numPr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定期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進行檢視保存</w:t>
            </w:r>
            <w:r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記錄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，</w:t>
            </w:r>
            <w:r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以確保第三方遵守客戶</w:t>
            </w:r>
            <w:r w:rsidR="009A1685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審查之</w:t>
            </w:r>
            <w:r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要求。</w:t>
            </w:r>
          </w:p>
        </w:tc>
      </w:tr>
      <w:tr w:rsidR="00B90CD6" w:rsidRPr="00FB1BE0" w14:paraId="1802DAE4" w14:textId="77777777" w:rsidTr="00266CBE">
        <w:trPr>
          <w:trHeight w:val="557"/>
        </w:trPr>
        <w:tc>
          <w:tcPr>
            <w:tcW w:w="3964" w:type="dxa"/>
          </w:tcPr>
          <w:p w14:paraId="786EF5D1" w14:textId="67CE1971" w:rsidR="00B90CD6" w:rsidRPr="00FB1BE0" w:rsidRDefault="004B506F" w:rsidP="00266CBE">
            <w:pPr>
              <w:pStyle w:val="TableParagraph"/>
              <w:spacing w:beforeLines="50" w:before="120"/>
              <w:jc w:val="both"/>
              <w:rPr>
                <w:rFonts w:ascii="Tahoma" w:hAnsi="Tahoma" w:cs="Tahoma"/>
                <w:color w:val="000000" w:themeColor="text1"/>
                <w:w w:val="95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是否有短期或兼職</w:t>
            </w:r>
            <w:r w:rsidR="009A1685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之</w:t>
            </w:r>
            <w:r w:rsidR="007C0546" w:rsidRPr="007C0546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員工</w:t>
            </w:r>
            <w:r w:rsidRPr="004B506F">
              <w:rPr>
                <w:rFonts w:ascii="新細明體" w:eastAsia="新細明體" w:hAnsi="新細明體" w:cs="Tahoma" w:hint="eastAsia"/>
                <w:color w:val="000000" w:themeColor="text1"/>
                <w:w w:val="95"/>
                <w:lang w:eastAsia="zh-TW"/>
              </w:rPr>
              <w:t>？</w:t>
            </w:r>
          </w:p>
        </w:tc>
        <w:tc>
          <w:tcPr>
            <w:tcW w:w="998" w:type="dxa"/>
          </w:tcPr>
          <w:p w14:paraId="53D94C62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52543660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69DC66AB" w14:textId="10A4B2B5" w:rsidR="00B90CD6" w:rsidRPr="002A7F88" w:rsidRDefault="009A1685" w:rsidP="00112686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jc w:val="both"/>
              <w:rPr>
                <w:rFonts w:ascii="新細明體" w:eastAsia="新細明體" w:hAnsi="新細明體"/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將</w:t>
            </w:r>
            <w:r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洗錢/資恐義務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加入</w:t>
            </w:r>
            <w:r w:rsidR="00FC227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要求</w:t>
            </w:r>
            <w:r w:rsidR="002A7F88"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工作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範圍並檢視相關成效</w:t>
            </w:r>
            <w:r w:rsidR="002A7F88" w:rsidRPr="002A7F88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。</w:t>
            </w:r>
          </w:p>
          <w:p w14:paraId="03B6D480" w14:textId="02DCD81C" w:rsidR="002A7F88" w:rsidRPr="002A7F88" w:rsidRDefault="002A7F88" w:rsidP="00E969E0">
            <w:pPr>
              <w:pStyle w:val="a7"/>
              <w:numPr>
                <w:ilvl w:val="0"/>
                <w:numId w:val="13"/>
              </w:numPr>
              <w:spacing w:before="90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對於新</w:t>
            </w:r>
            <w:r w:rsidR="00FC227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進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員工提供全</w:t>
            </w:r>
            <w:r w:rsidR="00FC2277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方位</w:t>
            </w:r>
            <w:r w:rsidR="00AF4ECD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之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防制</w:t>
            </w:r>
            <w:r w:rsidRPr="00934D2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洗錢與打擊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資恐教育訓練。</w:t>
            </w:r>
          </w:p>
        </w:tc>
      </w:tr>
      <w:tr w:rsidR="00B90CD6" w:rsidRPr="00FB1BE0" w14:paraId="596CAE9D" w14:textId="77777777" w:rsidTr="00266CBE">
        <w:trPr>
          <w:trHeight w:val="791"/>
        </w:trPr>
        <w:tc>
          <w:tcPr>
            <w:tcW w:w="3964" w:type="dxa"/>
          </w:tcPr>
          <w:p w14:paraId="76323D24" w14:textId="2ED1CFCB" w:rsidR="00B90CD6" w:rsidRDefault="00BB0600" w:rsidP="00266CBE">
            <w:pPr>
              <w:pStyle w:val="TableParagraph"/>
              <w:spacing w:beforeLines="50" w:before="120"/>
              <w:jc w:val="both"/>
              <w:rPr>
                <w:rFonts w:ascii="新細明體" w:eastAsia="新細明體" w:hAnsi="新細明體" w:cs="Tahoma"/>
                <w:b/>
                <w:color w:val="000000" w:themeColor="text1"/>
                <w:w w:val="95"/>
                <w:lang w:eastAsia="zh-TW"/>
              </w:rPr>
            </w:pPr>
            <w:r>
              <w:rPr>
                <w:rFonts w:ascii="新細明體" w:eastAsia="新細明體" w:hAnsi="新細明體" w:cs="Tahoma" w:hint="eastAsia"/>
                <w:b/>
                <w:color w:val="000000" w:themeColor="text1"/>
                <w:w w:val="95"/>
                <w:lang w:eastAsia="zh-TW"/>
              </w:rPr>
              <w:t>其他風險因素(請</w:t>
            </w:r>
            <w:r w:rsidR="000A1034">
              <w:rPr>
                <w:rFonts w:ascii="新細明體" w:eastAsia="新細明體" w:hAnsi="新細明體" w:cs="Tahoma" w:hint="eastAsia"/>
                <w:b/>
                <w:color w:val="000000" w:themeColor="text1"/>
                <w:w w:val="95"/>
                <w:lang w:eastAsia="zh-TW"/>
              </w:rPr>
              <w:t>列舉</w:t>
            </w:r>
            <w:r>
              <w:rPr>
                <w:rFonts w:ascii="新細明體" w:eastAsia="新細明體" w:hAnsi="新細明體" w:cs="Tahoma" w:hint="eastAsia"/>
                <w:b/>
                <w:color w:val="000000" w:themeColor="text1"/>
                <w:w w:val="95"/>
                <w:lang w:eastAsia="zh-TW"/>
              </w:rPr>
              <w:t>)</w:t>
            </w:r>
          </w:p>
          <w:p w14:paraId="2570B62C" w14:textId="77777777" w:rsidR="00266CBE" w:rsidRDefault="00266CBE" w:rsidP="00266CBE">
            <w:pPr>
              <w:pStyle w:val="TableParagraph"/>
              <w:spacing w:beforeLines="50" w:before="120"/>
              <w:jc w:val="both"/>
              <w:rPr>
                <w:rFonts w:ascii="新細明體" w:eastAsia="新細明體" w:hAnsi="新細明體" w:cs="Tahoma"/>
                <w:b/>
                <w:color w:val="000000" w:themeColor="text1"/>
                <w:w w:val="95"/>
                <w:lang w:eastAsia="zh-TW"/>
              </w:rPr>
            </w:pPr>
          </w:p>
          <w:p w14:paraId="6C630F9A" w14:textId="4A1DD99D" w:rsidR="00266CBE" w:rsidRPr="00FB1BE0" w:rsidRDefault="00266CBE" w:rsidP="00266CBE">
            <w:pPr>
              <w:pStyle w:val="TableParagraph"/>
              <w:spacing w:beforeLines="50" w:before="120"/>
              <w:jc w:val="both"/>
              <w:rPr>
                <w:rFonts w:ascii="Tahoma" w:hAnsi="Tahoma" w:cs="Tahoma"/>
                <w:b/>
                <w:color w:val="000000" w:themeColor="text1"/>
                <w:w w:val="95"/>
                <w:lang w:eastAsia="zh-TW"/>
              </w:rPr>
            </w:pPr>
          </w:p>
        </w:tc>
        <w:tc>
          <w:tcPr>
            <w:tcW w:w="998" w:type="dxa"/>
          </w:tcPr>
          <w:p w14:paraId="2F5A6B93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964" w:type="dxa"/>
          </w:tcPr>
          <w:p w14:paraId="3ADDBE25" w14:textId="77777777" w:rsidR="00B90CD6" w:rsidRPr="00FB1BE0" w:rsidRDefault="00B90CD6" w:rsidP="00112686">
            <w:pPr>
              <w:pStyle w:val="a7"/>
              <w:spacing w:before="164" w:line="216" w:lineRule="auto"/>
              <w:ind w:right="242"/>
              <w:jc w:val="both"/>
              <w:rPr>
                <w:color w:val="000000" w:themeColor="text1"/>
                <w:lang w:eastAsia="zh-TW"/>
              </w:rPr>
            </w:pPr>
          </w:p>
        </w:tc>
        <w:tc>
          <w:tcPr>
            <w:tcW w:w="4110" w:type="dxa"/>
          </w:tcPr>
          <w:p w14:paraId="67D45FD0" w14:textId="77777777" w:rsidR="00B90CD6" w:rsidRPr="00FB1BE0" w:rsidRDefault="00B90CD6" w:rsidP="00112686">
            <w:pPr>
              <w:pStyle w:val="a7"/>
              <w:spacing w:before="164" w:line="216" w:lineRule="auto"/>
              <w:ind w:left="360" w:right="242"/>
              <w:jc w:val="both"/>
              <w:rPr>
                <w:color w:val="000000" w:themeColor="text1"/>
                <w:lang w:eastAsia="zh-TW"/>
              </w:rPr>
            </w:pPr>
          </w:p>
        </w:tc>
      </w:tr>
    </w:tbl>
    <w:p w14:paraId="2BE534C4" w14:textId="77777777" w:rsidR="00B552AB" w:rsidRDefault="00B552AB" w:rsidP="00D76111">
      <w:pPr>
        <w:jc w:val="both"/>
        <w:rPr>
          <w:b/>
          <w:color w:val="000000" w:themeColor="text1"/>
          <w:lang w:eastAsia="zh-TW"/>
        </w:rPr>
      </w:pPr>
    </w:p>
    <w:p w14:paraId="38577F1E" w14:textId="77777777" w:rsidR="00B552AB" w:rsidRDefault="00B552AB" w:rsidP="00D76111">
      <w:pPr>
        <w:jc w:val="both"/>
        <w:rPr>
          <w:b/>
          <w:color w:val="000000" w:themeColor="text1"/>
          <w:lang w:eastAsia="zh-TW"/>
        </w:rPr>
      </w:pPr>
    </w:p>
    <w:p w14:paraId="0FB47034" w14:textId="77777777" w:rsidR="00B552AB" w:rsidRDefault="00B552AB" w:rsidP="00D76111">
      <w:pPr>
        <w:jc w:val="both"/>
        <w:rPr>
          <w:b/>
          <w:color w:val="000000" w:themeColor="text1"/>
          <w:lang w:eastAsia="zh-TW"/>
        </w:rPr>
      </w:pPr>
    </w:p>
    <w:p w14:paraId="18412740" w14:textId="77777777" w:rsidR="00B552AB" w:rsidRDefault="00B552AB" w:rsidP="00D76111">
      <w:pPr>
        <w:jc w:val="both"/>
        <w:rPr>
          <w:b/>
          <w:color w:val="000000" w:themeColor="text1"/>
          <w:lang w:eastAsia="zh-TW"/>
        </w:rPr>
      </w:pPr>
    </w:p>
    <w:p w14:paraId="139761CC" w14:textId="77777777" w:rsidR="00B552AB" w:rsidRPr="00FB1BE0" w:rsidRDefault="00B552AB" w:rsidP="00D76111">
      <w:pPr>
        <w:jc w:val="both"/>
        <w:rPr>
          <w:b/>
          <w:color w:val="000000" w:themeColor="text1"/>
        </w:rPr>
      </w:pPr>
      <w:r w:rsidRPr="00FB1BE0">
        <w:rPr>
          <w:b/>
          <w:color w:val="000000" w:themeColor="text1"/>
        </w:rPr>
        <w:t>_______________________________________________________                        ___________________________________</w:t>
      </w:r>
    </w:p>
    <w:p w14:paraId="318F96E4" w14:textId="68F0834F" w:rsidR="00B552AB" w:rsidRPr="00FB1BE0" w:rsidRDefault="00E969E0" w:rsidP="00D76111">
      <w:pPr>
        <w:jc w:val="both"/>
        <w:rPr>
          <w:b/>
          <w:i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 xml:space="preserve">                               </w:t>
      </w:r>
      <w:r w:rsidR="00B52D25"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>業主</w:t>
      </w:r>
      <w:r w:rsidR="00BB0600"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>簽名</w:t>
      </w:r>
      <w:r w:rsidR="00B552AB" w:rsidRPr="00FB1BE0">
        <w:rPr>
          <w:b/>
          <w:i/>
          <w:color w:val="000000" w:themeColor="text1"/>
        </w:rPr>
        <w:t xml:space="preserve">                                  </w:t>
      </w:r>
      <w:r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 xml:space="preserve">                                         </w:t>
      </w:r>
      <w:r w:rsidR="00B552AB" w:rsidRPr="00FB1BE0">
        <w:rPr>
          <w:b/>
          <w:i/>
          <w:color w:val="000000" w:themeColor="text1"/>
          <w:lang w:eastAsia="zh-TW"/>
        </w:rPr>
        <w:t xml:space="preserve">  </w:t>
      </w:r>
      <w:r w:rsidR="00BB0600"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>日期</w:t>
      </w:r>
    </w:p>
    <w:p w14:paraId="6C9C831D" w14:textId="77777777" w:rsidR="00B552AB" w:rsidRPr="00FB1BE0" w:rsidRDefault="00B552AB" w:rsidP="00D76111">
      <w:pPr>
        <w:jc w:val="both"/>
        <w:rPr>
          <w:b/>
          <w:i/>
          <w:color w:val="000000" w:themeColor="text1"/>
          <w:lang w:eastAsia="zh-TW"/>
        </w:rPr>
      </w:pPr>
    </w:p>
    <w:p w14:paraId="4B5EEB04" w14:textId="77777777" w:rsidR="00B552AB" w:rsidRPr="00FB1BE0" w:rsidRDefault="00B552AB" w:rsidP="00D76111">
      <w:pPr>
        <w:jc w:val="both"/>
        <w:rPr>
          <w:b/>
          <w:i/>
          <w:color w:val="000000" w:themeColor="text1"/>
          <w:lang w:eastAsia="zh-TW"/>
        </w:rPr>
      </w:pPr>
    </w:p>
    <w:p w14:paraId="136ADF7C" w14:textId="77777777" w:rsidR="00B552AB" w:rsidRPr="00FB1BE0" w:rsidRDefault="00B552AB" w:rsidP="00D76111">
      <w:pPr>
        <w:jc w:val="both"/>
        <w:rPr>
          <w:b/>
          <w:i/>
          <w:color w:val="000000" w:themeColor="text1"/>
          <w:lang w:eastAsia="zh-TW"/>
        </w:rPr>
      </w:pPr>
    </w:p>
    <w:p w14:paraId="060C4229" w14:textId="77777777" w:rsidR="00B552AB" w:rsidRPr="00FB1BE0" w:rsidRDefault="00B552AB" w:rsidP="00D76111">
      <w:pPr>
        <w:jc w:val="both"/>
        <w:rPr>
          <w:b/>
          <w:i/>
          <w:color w:val="000000" w:themeColor="text1"/>
          <w:lang w:eastAsia="zh-TW"/>
        </w:rPr>
      </w:pPr>
    </w:p>
    <w:p w14:paraId="5ABCF436" w14:textId="088A544A" w:rsidR="00266CBE" w:rsidRDefault="00E969E0" w:rsidP="00266CBE">
      <w:pPr>
        <w:pStyle w:val="a7"/>
        <w:spacing w:before="90" w:line="216" w:lineRule="auto"/>
        <w:ind w:right="242"/>
        <w:jc w:val="both"/>
        <w:rPr>
          <w:rFonts w:asciiTheme="minorHAnsi" w:hAnsiTheme="minorHAnsi"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b/>
          <w:i/>
          <w:color w:val="000000" w:themeColor="text1"/>
          <w:lang w:eastAsia="zh-TW"/>
        </w:rPr>
        <w:t xml:space="preserve">員工教育訓練日期 </w:t>
      </w:r>
      <w:r w:rsidR="00B552AB" w:rsidRPr="00FB1BE0">
        <w:rPr>
          <w:rFonts w:asciiTheme="minorHAnsi" w:hAnsiTheme="minorHAnsi"/>
          <w:b/>
          <w:i/>
          <w:color w:val="000000" w:themeColor="text1"/>
          <w:lang w:eastAsia="zh-TW"/>
        </w:rPr>
        <w:t>:</w:t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t xml:space="preserve"> </w:t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</w:r>
      <w:r w:rsidR="00B552AB" w:rsidRPr="00FB1BE0">
        <w:rPr>
          <w:rFonts w:asciiTheme="minorHAnsi" w:hAnsiTheme="minorHAnsi"/>
          <w:color w:val="000000" w:themeColor="text1"/>
          <w:lang w:eastAsia="zh-TW"/>
        </w:rPr>
        <w:softHyphen/>
        <w:t>______________________________</w:t>
      </w:r>
    </w:p>
    <w:p w14:paraId="47D612C0" w14:textId="274EE7F3" w:rsidR="00B552AB" w:rsidRPr="00FB1BE0" w:rsidRDefault="00B552AB" w:rsidP="00266CBE">
      <w:pPr>
        <w:pStyle w:val="a7"/>
        <w:spacing w:before="90" w:line="216" w:lineRule="auto"/>
        <w:ind w:right="242"/>
        <w:jc w:val="both"/>
        <w:rPr>
          <w:b/>
          <w:i/>
          <w:color w:val="000000" w:themeColor="text1"/>
          <w:lang w:eastAsia="zh-TW"/>
        </w:rPr>
      </w:pPr>
    </w:p>
    <w:p w14:paraId="70C229EB" w14:textId="7F599CE7" w:rsidR="00F44CC1" w:rsidRPr="00B552AB" w:rsidRDefault="00B552AB" w:rsidP="00D76111">
      <w:pPr>
        <w:pStyle w:val="1"/>
        <w:spacing w:before="81"/>
        <w:ind w:left="0"/>
        <w:jc w:val="both"/>
        <w:rPr>
          <w:rFonts w:ascii="Tahoma" w:hAnsi="Tahoma" w:cs="Tahoma"/>
          <w:color w:val="000000" w:themeColor="text1"/>
          <w:sz w:val="22"/>
          <w:szCs w:val="22"/>
          <w:lang w:val="en-CA" w:eastAsia="zh-TW"/>
        </w:rPr>
        <w:sectPr w:rsidR="00F44CC1" w:rsidRPr="00B552AB" w:rsidSect="00207A50">
          <w:headerReference w:type="default" r:id="rId13"/>
          <w:footerReference w:type="even" r:id="rId14"/>
          <w:footerReference w:type="default" r:id="rId15"/>
          <w:pgSz w:w="12240" w:h="15840"/>
          <w:pgMar w:top="1440" w:right="1041" w:bottom="1440" w:left="1560" w:header="709" w:footer="709" w:gutter="0"/>
          <w:cols w:space="708"/>
          <w:docGrid w:linePitch="360"/>
        </w:sectPr>
      </w:pPr>
      <w:r w:rsidRPr="00FB1BE0">
        <w:rPr>
          <w:color w:val="000000" w:themeColor="text1"/>
          <w:lang w:eastAsia="zh-TW"/>
        </w:rPr>
        <w:br w:type="page"/>
      </w:r>
    </w:p>
    <w:p w14:paraId="4F819885" w14:textId="114720CE" w:rsidR="008E36AA" w:rsidRPr="00FB1BE0" w:rsidRDefault="008E36AA" w:rsidP="00D76111">
      <w:pPr>
        <w:pStyle w:val="1"/>
        <w:spacing w:before="81"/>
        <w:ind w:left="0"/>
        <w:jc w:val="both"/>
        <w:rPr>
          <w:rFonts w:ascii="Tahoma" w:hAnsi="Tahoma" w:cs="Tahoma"/>
          <w:color w:val="000000" w:themeColor="text1"/>
          <w:sz w:val="22"/>
          <w:szCs w:val="22"/>
          <w:lang w:eastAsia="zh-TW"/>
        </w:rPr>
      </w:pPr>
    </w:p>
    <w:p w14:paraId="3A9987DC" w14:textId="7CEFB44B" w:rsidR="00F44CC1" w:rsidRPr="00F44CC1" w:rsidRDefault="009378D6" w:rsidP="00D76111">
      <w:pPr>
        <w:pStyle w:val="a7"/>
        <w:spacing w:before="90" w:line="216" w:lineRule="auto"/>
        <w:ind w:right="242"/>
        <w:jc w:val="both"/>
        <w:rPr>
          <w:b/>
          <w:color w:val="000000" w:themeColor="text1"/>
          <w:lang w:eastAsia="zh-TW"/>
        </w:rPr>
      </w:pPr>
      <w:r>
        <w:rPr>
          <w:rFonts w:ascii="新細明體" w:eastAsia="新細明體" w:hAnsi="新細明體" w:hint="eastAsia"/>
          <w:b/>
          <w:color w:val="000000" w:themeColor="text1"/>
          <w:lang w:eastAsia="zh-TW"/>
        </w:rPr>
        <w:t>附件.</w:t>
      </w:r>
      <w:r w:rsidR="00FC2277">
        <w:rPr>
          <w:rFonts w:ascii="新細明體" w:eastAsia="新細明體" w:hAnsi="新細明體" w:hint="eastAsia"/>
          <w:b/>
          <w:color w:val="000000" w:themeColor="text1"/>
          <w:lang w:eastAsia="zh-TW"/>
        </w:rPr>
        <w:t xml:space="preserve"> 建議</w:t>
      </w:r>
      <w:r>
        <w:rPr>
          <w:rFonts w:ascii="新細明體" w:eastAsia="新細明體" w:hAnsi="新細明體" w:hint="eastAsia"/>
          <w:b/>
          <w:color w:val="000000" w:themeColor="text1"/>
          <w:lang w:eastAsia="zh-TW"/>
        </w:rPr>
        <w:t>風險控制措施</w:t>
      </w:r>
    </w:p>
    <w:p w14:paraId="3F2641B8" w14:textId="7E1003CD" w:rsidR="004F0032" w:rsidRPr="00E969E0" w:rsidRDefault="00B849B9" w:rsidP="00BC2E2A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取得</w:t>
      </w:r>
      <w:r w:rsidR="00F446CD" w:rsidRPr="00E969E0">
        <w:rPr>
          <w:rFonts w:ascii="新細明體" w:eastAsia="新細明體" w:hAnsi="新細明體" w:hint="eastAsia"/>
          <w:color w:val="000000" w:themeColor="text1"/>
          <w:lang w:eastAsia="zh-TW"/>
        </w:rPr>
        <w:t>高階主管</w:t>
      </w:r>
      <w:r w:rsidR="009378D6" w:rsidRPr="00E969E0">
        <w:rPr>
          <w:rFonts w:ascii="新細明體" w:eastAsia="新細明體" w:hAnsi="新細明體" w:hint="eastAsia"/>
          <w:color w:val="000000" w:themeColor="text1"/>
          <w:lang w:eastAsia="zh-TW"/>
        </w:rPr>
        <w:t>或法遵人員</w:t>
      </w:r>
      <w:r w:rsidR="00AF4ECD" w:rsidRPr="00E969E0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="009378D6" w:rsidRPr="00E969E0">
        <w:rPr>
          <w:rFonts w:ascii="新細明體" w:eastAsia="新細明體" w:hAnsi="新細明體" w:hint="eastAsia"/>
          <w:color w:val="000000" w:themeColor="text1"/>
          <w:lang w:eastAsia="zh-TW"/>
        </w:rPr>
        <w:t>許可進行交易。</w:t>
      </w:r>
    </w:p>
    <w:p w14:paraId="0029F418" w14:textId="2199AFAF" w:rsidR="009378D6" w:rsidRPr="00E969E0" w:rsidRDefault="009378D6" w:rsidP="00622E6B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要求</w:t>
      </w:r>
      <w:r w:rsidR="006B0B08" w:rsidRPr="00E969E0">
        <w:rPr>
          <w:rFonts w:ascii="新細明體" w:eastAsia="新細明體" w:hAnsi="新細明體" w:hint="eastAsia"/>
          <w:color w:val="000000" w:themeColor="text1"/>
          <w:lang w:eastAsia="zh-TW"/>
        </w:rPr>
        <w:t>額外</w:t>
      </w:r>
      <w:r w:rsidR="00FC2277" w:rsidRPr="00E969E0">
        <w:rPr>
          <w:rFonts w:ascii="新細明體" w:eastAsia="新細明體" w:hAnsi="新細明體" w:hint="eastAsia"/>
          <w:color w:val="000000" w:themeColor="text1"/>
          <w:lang w:eastAsia="zh-TW"/>
        </w:rPr>
        <w:t>資訊</w:t>
      </w:r>
      <w:r w:rsidR="00823B48">
        <w:rPr>
          <w:rFonts w:ascii="新細明體" w:eastAsia="新細明體" w:hAnsi="新細明體" w:hint="eastAsia"/>
          <w:color w:val="000000" w:themeColor="text1"/>
          <w:lang w:eastAsia="zh-TW"/>
        </w:rPr>
        <w:t>確認</w:t>
      </w: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身分。</w:t>
      </w:r>
    </w:p>
    <w:p w14:paraId="4B03ED6E" w14:textId="288F22AE" w:rsidR="009378D6" w:rsidRPr="00E969E0" w:rsidRDefault="00B849B9" w:rsidP="008D6242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取得</w:t>
      </w:r>
      <w:r w:rsidR="009378D6" w:rsidRPr="00E969E0">
        <w:rPr>
          <w:rFonts w:ascii="新細明體" w:eastAsia="新細明體" w:hAnsi="新細明體" w:hint="eastAsia"/>
          <w:color w:val="000000" w:themeColor="text1"/>
          <w:lang w:eastAsia="zh-TW"/>
        </w:rPr>
        <w:t>實質控制公司、信託或法律協議之人員姓名。</w:t>
      </w:r>
    </w:p>
    <w:p w14:paraId="475E5972" w14:textId="7A7E7AD6" w:rsidR="009378D6" w:rsidRPr="00E969E0" w:rsidRDefault="00FC2277" w:rsidP="003536F5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客戶進行其他</w:t>
      </w:r>
      <w:r w:rsidR="006B0B08" w:rsidRPr="00E969E0">
        <w:rPr>
          <w:rFonts w:ascii="新細明體" w:eastAsia="新細明體" w:hAnsi="新細明體" w:hint="eastAsia"/>
          <w:color w:val="000000" w:themeColor="text1"/>
          <w:lang w:eastAsia="zh-TW"/>
        </w:rPr>
        <w:t>不動產交易時</w:t>
      </w: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，</w:t>
      </w:r>
      <w:r w:rsidR="006B0B08" w:rsidRPr="00E969E0">
        <w:rPr>
          <w:rFonts w:ascii="新細明體" w:eastAsia="新細明體" w:hAnsi="新細明體" w:hint="eastAsia"/>
          <w:color w:val="000000" w:themeColor="text1"/>
          <w:lang w:eastAsia="zh-TW"/>
        </w:rPr>
        <w:t>進行</w:t>
      </w:r>
      <w:r w:rsidR="009378D6" w:rsidRPr="00E969E0">
        <w:rPr>
          <w:rFonts w:ascii="新細明體" w:eastAsia="新細明體" w:hAnsi="新細明體" w:hint="eastAsia"/>
          <w:color w:val="000000" w:themeColor="text1"/>
          <w:lang w:eastAsia="zh-TW"/>
        </w:rPr>
        <w:t>監控</w:t>
      </w:r>
      <w:r w:rsidR="006B0B08" w:rsidRPr="00E969E0">
        <w:rPr>
          <w:rFonts w:ascii="新細明體" w:eastAsia="新細明體" w:hAnsi="新細明體" w:hint="eastAsia"/>
          <w:color w:val="000000" w:themeColor="text1"/>
          <w:lang w:eastAsia="zh-TW"/>
        </w:rPr>
        <w:t>。</w:t>
      </w:r>
    </w:p>
    <w:p w14:paraId="3C5B20C7" w14:textId="7AAD4EC1" w:rsidR="006B0B08" w:rsidRPr="00E969E0" w:rsidRDefault="00B849B9" w:rsidP="00484E29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取得</w:t>
      </w:r>
      <w:r w:rsidR="006B0B08" w:rsidRPr="00E969E0">
        <w:rPr>
          <w:rFonts w:ascii="新細明體" w:eastAsia="新細明體" w:hAnsi="新細明體" w:hint="eastAsia"/>
          <w:color w:val="000000" w:themeColor="text1"/>
          <w:lang w:eastAsia="zh-TW"/>
        </w:rPr>
        <w:t>與客戶資金來源或財產有關</w:t>
      </w:r>
      <w:r w:rsidR="00AF4ECD" w:rsidRPr="00E969E0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="006B0B08" w:rsidRPr="00E969E0">
        <w:rPr>
          <w:rFonts w:ascii="新細明體" w:eastAsia="新細明體" w:hAnsi="新細明體" w:hint="eastAsia"/>
          <w:color w:val="000000" w:themeColor="text1"/>
          <w:lang w:eastAsia="zh-TW"/>
        </w:rPr>
        <w:t>訊息。</w:t>
      </w:r>
    </w:p>
    <w:p w14:paraId="54D0E205" w14:textId="587D52FC" w:rsidR="006B0B08" w:rsidRPr="00E969E0" w:rsidRDefault="00FC2277" w:rsidP="00EE4AAF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加強</w:t>
      </w:r>
      <w:r w:rsidR="006B0B08" w:rsidRPr="00E969E0">
        <w:rPr>
          <w:rFonts w:ascii="新細明體" w:eastAsia="新細明體" w:hAnsi="新細明體" w:hint="eastAsia"/>
          <w:color w:val="000000" w:themeColor="text1"/>
          <w:lang w:eastAsia="zh-TW"/>
        </w:rPr>
        <w:t xml:space="preserve">對員工進行教育訓練。            </w:t>
      </w:r>
    </w:p>
    <w:p w14:paraId="3CB04823" w14:textId="02CD38DA" w:rsidR="006B0B08" w:rsidRPr="00E969E0" w:rsidRDefault="00FC2277" w:rsidP="00751D88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將洗錢/資恐義務加入要求工作範圍並檢視相關成效。</w:t>
      </w:r>
    </w:p>
    <w:p w14:paraId="7BA57692" w14:textId="232FEC31" w:rsidR="006B0B08" w:rsidRPr="00E969E0" w:rsidRDefault="00FC2277" w:rsidP="00A14B84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對特定情況之</w:t>
      </w:r>
      <w:r w:rsidR="006B0B08" w:rsidRPr="00E969E0">
        <w:rPr>
          <w:rFonts w:ascii="新細明體" w:eastAsia="新細明體" w:hAnsi="新細明體" w:hint="eastAsia"/>
          <w:color w:val="000000" w:themeColor="text1"/>
          <w:lang w:eastAsia="zh-TW"/>
        </w:rPr>
        <w:t>現金交易額度設限。</w:t>
      </w:r>
    </w:p>
    <w:p w14:paraId="6C8B9582" w14:textId="63DF19E1" w:rsidR="006B0B08" w:rsidRPr="00E969E0" w:rsidRDefault="006B0B08" w:rsidP="00DB1F73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要求使用銀行匯票，取代大額現金。</w:t>
      </w:r>
    </w:p>
    <w:p w14:paraId="404E0AB1" w14:textId="49CFA9F1" w:rsidR="006B0B08" w:rsidRPr="00E969E0" w:rsidRDefault="006B0B08" w:rsidP="00892AA1">
      <w:pPr>
        <w:pStyle w:val="a7"/>
        <w:numPr>
          <w:ilvl w:val="0"/>
          <w:numId w:val="3"/>
        </w:numPr>
        <w:spacing w:before="90" w:line="216" w:lineRule="auto"/>
        <w:ind w:left="0" w:right="242" w:firstLine="0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限本人</w:t>
      </w:r>
      <w:r w:rsidR="00FC2277" w:rsidRPr="00E969E0">
        <w:rPr>
          <w:rFonts w:ascii="新細明體" w:eastAsia="新細明體" w:hAnsi="新細明體" w:hint="eastAsia"/>
          <w:color w:val="000000" w:themeColor="text1"/>
          <w:lang w:eastAsia="zh-TW"/>
        </w:rPr>
        <w:t>親自</w:t>
      </w: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進行交易。</w:t>
      </w:r>
    </w:p>
    <w:p w14:paraId="58950624" w14:textId="164AD37E" w:rsidR="007D5F66" w:rsidRPr="00E969E0" w:rsidRDefault="006B0B08" w:rsidP="00657DC6">
      <w:pPr>
        <w:pStyle w:val="a7"/>
        <w:numPr>
          <w:ilvl w:val="0"/>
          <w:numId w:val="3"/>
        </w:numPr>
        <w:spacing w:before="90" w:line="216" w:lineRule="auto"/>
        <w:ind w:left="709" w:right="242" w:hanging="709"/>
        <w:jc w:val="both"/>
        <w:rPr>
          <w:color w:val="000000" w:themeColor="text1"/>
          <w:lang w:eastAsia="zh-TW"/>
        </w:rPr>
      </w:pP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藉由</w:t>
      </w:r>
      <w:r w:rsidR="00B849B9" w:rsidRPr="00E969E0">
        <w:rPr>
          <w:rFonts w:ascii="新細明體" w:eastAsia="新細明體" w:hAnsi="新細明體" w:hint="eastAsia"/>
          <w:color w:val="000000" w:themeColor="text1"/>
          <w:lang w:eastAsia="zh-TW"/>
        </w:rPr>
        <w:t>取得</w:t>
      </w: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適當</w:t>
      </w:r>
      <w:r w:rsidR="00AF4ECD" w:rsidRPr="00E969E0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額外資訊以瞭解客戶</w:t>
      </w:r>
      <w:r w:rsidR="00AF4ECD" w:rsidRPr="00E969E0">
        <w:rPr>
          <w:rFonts w:ascii="新細明體" w:eastAsia="新細明體" w:hAnsi="新細明體" w:hint="eastAsia"/>
          <w:color w:val="000000" w:themeColor="text1"/>
          <w:lang w:eastAsia="zh-TW"/>
        </w:rPr>
        <w:t>之</w:t>
      </w:r>
      <w:r w:rsidRPr="00E969E0">
        <w:rPr>
          <w:rFonts w:ascii="新細明體" w:eastAsia="新細明體" w:hAnsi="新細明體" w:hint="eastAsia"/>
          <w:color w:val="000000" w:themeColor="text1"/>
          <w:lang w:eastAsia="zh-TW"/>
        </w:rPr>
        <w:t>業務狀況。</w:t>
      </w:r>
    </w:p>
    <w:p w14:paraId="52C495AA" w14:textId="77777777" w:rsidR="005E188A" w:rsidRPr="00FB1BE0" w:rsidRDefault="005E188A" w:rsidP="00D76111">
      <w:pPr>
        <w:pStyle w:val="a7"/>
        <w:spacing w:before="90" w:line="216" w:lineRule="auto"/>
        <w:ind w:right="242"/>
        <w:jc w:val="both"/>
        <w:rPr>
          <w:color w:val="000000" w:themeColor="text1"/>
          <w:lang w:eastAsia="zh-TW"/>
        </w:rPr>
      </w:pPr>
    </w:p>
    <w:p w14:paraId="162BCDCA" w14:textId="77777777" w:rsidR="00E84BFE" w:rsidRPr="00FB1BE0" w:rsidRDefault="00E84BFE" w:rsidP="00D76111">
      <w:pPr>
        <w:jc w:val="both"/>
        <w:rPr>
          <w:b/>
          <w:color w:val="000000" w:themeColor="text1"/>
          <w:lang w:eastAsia="zh-TW"/>
        </w:rPr>
      </w:pPr>
    </w:p>
    <w:p w14:paraId="412FAA73" w14:textId="77777777" w:rsidR="003607FE" w:rsidRPr="007D56E7" w:rsidRDefault="003607FE" w:rsidP="00D7611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000000" w:themeColor="text1"/>
          <w:lang w:eastAsia="zh-TW"/>
        </w:rPr>
      </w:pPr>
    </w:p>
    <w:sectPr w:rsidR="003607FE" w:rsidRPr="007D56E7" w:rsidSect="00207A50">
      <w:pgSz w:w="12240" w:h="15840"/>
      <w:pgMar w:top="1440" w:right="1041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65461" w14:textId="77777777" w:rsidR="00257756" w:rsidRDefault="00257756" w:rsidP="007D5F66">
      <w:r>
        <w:separator/>
      </w:r>
    </w:p>
  </w:endnote>
  <w:endnote w:type="continuationSeparator" w:id="0">
    <w:p w14:paraId="4370DD0C" w14:textId="77777777" w:rsidR="00257756" w:rsidRDefault="00257756" w:rsidP="007D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91828" w14:textId="77777777" w:rsidR="00F446CD" w:rsidRDefault="00F446CD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C4A194A" w14:textId="77777777" w:rsidR="00F446CD" w:rsidRDefault="00F446CD" w:rsidP="00C87F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F219" w14:textId="012B28E8" w:rsidR="00F446CD" w:rsidRDefault="00F446CD" w:rsidP="00C87F4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01C3D">
      <w:rPr>
        <w:rStyle w:val="af2"/>
        <w:noProof/>
      </w:rPr>
      <w:t>3</w:t>
    </w:r>
    <w:r>
      <w:rPr>
        <w:rStyle w:val="af2"/>
      </w:rPr>
      <w:fldChar w:fldCharType="end"/>
    </w:r>
  </w:p>
  <w:p w14:paraId="4304613B" w14:textId="77777777" w:rsidR="00F446CD" w:rsidRDefault="00F446CD" w:rsidP="00C87F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52E8B" w14:textId="77777777" w:rsidR="00257756" w:rsidRDefault="00257756" w:rsidP="007D5F66">
      <w:r>
        <w:separator/>
      </w:r>
    </w:p>
  </w:footnote>
  <w:footnote w:type="continuationSeparator" w:id="0">
    <w:p w14:paraId="22E56853" w14:textId="77777777" w:rsidR="00257756" w:rsidRDefault="00257756" w:rsidP="007D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2097" w14:textId="4CD3DAEE" w:rsidR="00F446CD" w:rsidRPr="00F44CC1" w:rsidRDefault="00F446CD" w:rsidP="00207A50">
    <w:pPr>
      <w:pStyle w:val="a3"/>
      <w:ind w:left="-142"/>
      <w:rPr>
        <w:b/>
        <w:color w:val="000000" w:themeColor="text1"/>
        <w:sz w:val="40"/>
        <w:szCs w:val="40"/>
      </w:rPr>
    </w:pPr>
    <w:r w:rsidRPr="00F44CC1">
      <w:rPr>
        <w:b/>
        <w:noProof/>
        <w:color w:val="000000" w:themeColor="text1"/>
        <w:sz w:val="40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A8FF04F" wp14:editId="3DCCFBC3">
              <wp:simplePos x="0" y="0"/>
              <wp:positionH relativeFrom="page">
                <wp:posOffset>876300</wp:posOffset>
              </wp:positionH>
              <wp:positionV relativeFrom="topMargin">
                <wp:align>bottom</wp:align>
              </wp:positionV>
              <wp:extent cx="6147435" cy="1905"/>
              <wp:effectExtent l="0" t="19050" r="24765" b="36195"/>
              <wp:wrapThrough wrapText="bothSides">
                <wp:wrapPolygon edited="0">
                  <wp:start x="0" y="-216000"/>
                  <wp:lineTo x="0" y="216000"/>
                  <wp:lineTo x="21620" y="216000"/>
                  <wp:lineTo x="21620" y="-216000"/>
                  <wp:lineTo x="0" y="-216000"/>
                </wp:wrapPolygon>
              </wp:wrapThrough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7435" cy="190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759F3" id="Straight Connector 1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" from="69pt,0" to="55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" strokecolor="#231f20" strokeweight="3pt">
              <w10:wrap type="through" anchorx="page" anchory="margin"/>
            </v:line>
          </w:pict>
        </mc:Fallback>
      </mc:AlternateContent>
    </w:r>
    <w:r w:rsidRPr="00326143">
      <w:rPr>
        <w:rFonts w:hint="eastAsia"/>
        <w:b/>
        <w:color w:val="000000" w:themeColor="text1"/>
        <w:sz w:val="40"/>
        <w:szCs w:val="40"/>
      </w:rPr>
      <w:t>風險評估表</w:t>
    </w:r>
    <w:r w:rsidR="00FA2268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              </w:t>
    </w:r>
    <w:r w:rsidR="00A67E6E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</w:t>
    </w:r>
    <w:r w:rsidR="00E969E0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                                       </w:t>
    </w:r>
    <w:r w:rsidR="00A67E6E">
      <w:rPr>
        <w:rFonts w:ascii="新細明體" w:eastAsia="新細明體" w:hAnsi="新細明體" w:hint="eastAsia"/>
        <w:b/>
        <w:color w:val="000000" w:themeColor="text1"/>
        <w:sz w:val="40"/>
        <w:szCs w:val="40"/>
        <w:lang w:eastAsia="zh-TW"/>
      </w:rPr>
      <w:t xml:space="preserve"> </w:t>
    </w:r>
    <w:r w:rsidR="00FA2268" w:rsidRPr="00FA2268">
      <w:rPr>
        <w:rFonts w:ascii="新細明體" w:eastAsia="新細明體" w:hAnsi="新細明體" w:hint="eastAsia"/>
        <w:b/>
        <w:color w:val="000000" w:themeColor="text1"/>
        <w:sz w:val="20"/>
        <w:szCs w:val="20"/>
        <w:lang w:eastAsia="zh-TW"/>
      </w:rPr>
      <w:t>銀樓業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601"/>
    <w:multiLevelType w:val="hybridMultilevel"/>
    <w:tmpl w:val="BF22F4F4"/>
    <w:lvl w:ilvl="0" w:tplc="CD945300">
      <w:numFmt w:val="bullet"/>
      <w:lvlText w:val="•"/>
      <w:lvlJc w:val="left"/>
      <w:pPr>
        <w:ind w:left="269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97AE728E">
      <w:numFmt w:val="bullet"/>
      <w:lvlText w:val="-"/>
      <w:lvlJc w:val="left"/>
      <w:pPr>
        <w:ind w:left="265" w:hanging="128"/>
      </w:pPr>
      <w:rPr>
        <w:rFonts w:ascii="Calibri" w:eastAsia="Calibri" w:hAnsi="Calibri" w:cs="Calibri" w:hint="default"/>
        <w:color w:val="231F20"/>
        <w:w w:val="107"/>
        <w:sz w:val="22"/>
        <w:szCs w:val="22"/>
      </w:rPr>
    </w:lvl>
    <w:lvl w:ilvl="2" w:tplc="0B5AC27A">
      <w:numFmt w:val="bullet"/>
      <w:lvlText w:val="•"/>
      <w:lvlJc w:val="left"/>
      <w:pPr>
        <w:ind w:left="1350" w:hanging="128"/>
      </w:pPr>
      <w:rPr>
        <w:rFonts w:hint="default"/>
      </w:rPr>
    </w:lvl>
    <w:lvl w:ilvl="3" w:tplc="40D6D350">
      <w:numFmt w:val="bullet"/>
      <w:lvlText w:val="•"/>
      <w:lvlJc w:val="left"/>
      <w:pPr>
        <w:ind w:left="1896" w:hanging="128"/>
      </w:pPr>
      <w:rPr>
        <w:rFonts w:hint="default"/>
      </w:rPr>
    </w:lvl>
    <w:lvl w:ilvl="4" w:tplc="3D16F98C">
      <w:numFmt w:val="bullet"/>
      <w:lvlText w:val="•"/>
      <w:lvlJc w:val="left"/>
      <w:pPr>
        <w:ind w:left="2441" w:hanging="128"/>
      </w:pPr>
      <w:rPr>
        <w:rFonts w:hint="default"/>
      </w:rPr>
    </w:lvl>
    <w:lvl w:ilvl="5" w:tplc="2618D912">
      <w:numFmt w:val="bullet"/>
      <w:lvlText w:val="•"/>
      <w:lvlJc w:val="left"/>
      <w:pPr>
        <w:ind w:left="2986" w:hanging="128"/>
      </w:pPr>
      <w:rPr>
        <w:rFonts w:hint="default"/>
      </w:rPr>
    </w:lvl>
    <w:lvl w:ilvl="6" w:tplc="23F83892">
      <w:numFmt w:val="bullet"/>
      <w:lvlText w:val="•"/>
      <w:lvlJc w:val="left"/>
      <w:pPr>
        <w:ind w:left="3532" w:hanging="128"/>
      </w:pPr>
      <w:rPr>
        <w:rFonts w:hint="default"/>
      </w:rPr>
    </w:lvl>
    <w:lvl w:ilvl="7" w:tplc="8DE630FC">
      <w:numFmt w:val="bullet"/>
      <w:lvlText w:val="•"/>
      <w:lvlJc w:val="left"/>
      <w:pPr>
        <w:ind w:left="4077" w:hanging="128"/>
      </w:pPr>
      <w:rPr>
        <w:rFonts w:hint="default"/>
      </w:rPr>
    </w:lvl>
    <w:lvl w:ilvl="8" w:tplc="A8B83690">
      <w:numFmt w:val="bullet"/>
      <w:lvlText w:val="•"/>
      <w:lvlJc w:val="left"/>
      <w:pPr>
        <w:ind w:left="4622" w:hanging="128"/>
      </w:pPr>
      <w:rPr>
        <w:rFonts w:hint="default"/>
      </w:rPr>
    </w:lvl>
  </w:abstractNum>
  <w:abstractNum w:abstractNumId="1" w15:restartNumberingAfterBreak="0">
    <w:nsid w:val="06E77FF1"/>
    <w:multiLevelType w:val="multilevel"/>
    <w:tmpl w:val="30F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73439"/>
    <w:multiLevelType w:val="multilevel"/>
    <w:tmpl w:val="34B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04E1"/>
    <w:multiLevelType w:val="hybridMultilevel"/>
    <w:tmpl w:val="C3EE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265C8A"/>
    <w:multiLevelType w:val="multilevel"/>
    <w:tmpl w:val="CDB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EE439B"/>
    <w:multiLevelType w:val="hybridMultilevel"/>
    <w:tmpl w:val="E83A7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7A396D"/>
    <w:multiLevelType w:val="hybridMultilevel"/>
    <w:tmpl w:val="B88684A6"/>
    <w:lvl w:ilvl="0" w:tplc="3BF20BEE">
      <w:numFmt w:val="bullet"/>
      <w:lvlText w:val="•"/>
      <w:lvlJc w:val="left"/>
      <w:pPr>
        <w:ind w:left="85" w:hanging="185"/>
      </w:pPr>
      <w:rPr>
        <w:rFonts w:ascii="Calibri" w:eastAsia="Calibri" w:hAnsi="Calibri" w:cs="Calibri" w:hint="default"/>
        <w:color w:val="231F20"/>
        <w:w w:val="118"/>
        <w:sz w:val="22"/>
        <w:szCs w:val="22"/>
      </w:rPr>
    </w:lvl>
    <w:lvl w:ilvl="1" w:tplc="FF7AA1AC">
      <w:numFmt w:val="bullet"/>
      <w:lvlText w:val="•"/>
      <w:lvlJc w:val="left"/>
      <w:pPr>
        <w:ind w:left="643" w:hanging="185"/>
      </w:pPr>
      <w:rPr>
        <w:rFonts w:hint="default"/>
      </w:rPr>
    </w:lvl>
    <w:lvl w:ilvl="2" w:tplc="BF8A9BA6">
      <w:numFmt w:val="bullet"/>
      <w:lvlText w:val="•"/>
      <w:lvlJc w:val="left"/>
      <w:pPr>
        <w:ind w:left="1206" w:hanging="185"/>
      </w:pPr>
      <w:rPr>
        <w:rFonts w:hint="default"/>
      </w:rPr>
    </w:lvl>
    <w:lvl w:ilvl="3" w:tplc="97680586">
      <w:numFmt w:val="bullet"/>
      <w:lvlText w:val="•"/>
      <w:lvlJc w:val="left"/>
      <w:pPr>
        <w:ind w:left="1770" w:hanging="185"/>
      </w:pPr>
      <w:rPr>
        <w:rFonts w:hint="default"/>
      </w:rPr>
    </w:lvl>
    <w:lvl w:ilvl="4" w:tplc="37B0E978">
      <w:numFmt w:val="bullet"/>
      <w:lvlText w:val="•"/>
      <w:lvlJc w:val="left"/>
      <w:pPr>
        <w:ind w:left="2333" w:hanging="185"/>
      </w:pPr>
      <w:rPr>
        <w:rFonts w:hint="default"/>
      </w:rPr>
    </w:lvl>
    <w:lvl w:ilvl="5" w:tplc="3FAAB37E">
      <w:numFmt w:val="bullet"/>
      <w:lvlText w:val="•"/>
      <w:lvlJc w:val="left"/>
      <w:pPr>
        <w:ind w:left="2896" w:hanging="185"/>
      </w:pPr>
      <w:rPr>
        <w:rFonts w:hint="default"/>
      </w:rPr>
    </w:lvl>
    <w:lvl w:ilvl="6" w:tplc="5AC25D06">
      <w:numFmt w:val="bullet"/>
      <w:lvlText w:val="•"/>
      <w:lvlJc w:val="left"/>
      <w:pPr>
        <w:ind w:left="3460" w:hanging="185"/>
      </w:pPr>
      <w:rPr>
        <w:rFonts w:hint="default"/>
      </w:rPr>
    </w:lvl>
    <w:lvl w:ilvl="7" w:tplc="204A0194">
      <w:numFmt w:val="bullet"/>
      <w:lvlText w:val="•"/>
      <w:lvlJc w:val="left"/>
      <w:pPr>
        <w:ind w:left="4023" w:hanging="185"/>
      </w:pPr>
      <w:rPr>
        <w:rFonts w:hint="default"/>
      </w:rPr>
    </w:lvl>
    <w:lvl w:ilvl="8" w:tplc="ED800E38">
      <w:numFmt w:val="bullet"/>
      <w:lvlText w:val="•"/>
      <w:lvlJc w:val="left"/>
      <w:pPr>
        <w:ind w:left="4586" w:hanging="185"/>
      </w:pPr>
      <w:rPr>
        <w:rFonts w:hint="default"/>
      </w:rPr>
    </w:lvl>
  </w:abstractNum>
  <w:abstractNum w:abstractNumId="7" w15:restartNumberingAfterBreak="0">
    <w:nsid w:val="40681F31"/>
    <w:multiLevelType w:val="hybridMultilevel"/>
    <w:tmpl w:val="AE72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A31A1"/>
    <w:multiLevelType w:val="hybridMultilevel"/>
    <w:tmpl w:val="54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CE6578"/>
    <w:multiLevelType w:val="hybridMultilevel"/>
    <w:tmpl w:val="DD6AE5D4"/>
    <w:lvl w:ilvl="0" w:tplc="0409000F">
      <w:start w:val="1"/>
      <w:numFmt w:val="decimal"/>
      <w:lvlText w:val="%1."/>
      <w:lvlJc w:val="left"/>
      <w:pPr>
        <w:ind w:left="498" w:hanging="360"/>
      </w:pPr>
    </w:lvl>
    <w:lvl w:ilvl="1" w:tplc="04090019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598F0E08"/>
    <w:multiLevelType w:val="hybridMultilevel"/>
    <w:tmpl w:val="FF70F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60992489"/>
    <w:multiLevelType w:val="hybridMultilevel"/>
    <w:tmpl w:val="9AB6C182"/>
    <w:lvl w:ilvl="0" w:tplc="FF7AA1AC">
      <w:numFmt w:val="bullet"/>
      <w:lvlText w:val="•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9344C5"/>
    <w:multiLevelType w:val="hybridMultilevel"/>
    <w:tmpl w:val="D3D8C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2036F5"/>
    <w:multiLevelType w:val="hybridMultilevel"/>
    <w:tmpl w:val="4C501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F062C6"/>
    <w:multiLevelType w:val="hybridMultilevel"/>
    <w:tmpl w:val="57B40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966D9"/>
    <w:multiLevelType w:val="hybridMultilevel"/>
    <w:tmpl w:val="B9AA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15"/>
  </w:num>
  <w:num w:numId="11">
    <w:abstractNumId w:val="13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葉楊銘">
    <w15:presenceInfo w15:providerId="AD" w15:userId="S-1-5-21-579037780-628648927-313073093-14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66"/>
    <w:rsid w:val="00017081"/>
    <w:rsid w:val="00033EC6"/>
    <w:rsid w:val="0004132A"/>
    <w:rsid w:val="00052476"/>
    <w:rsid w:val="00053D9C"/>
    <w:rsid w:val="000621A0"/>
    <w:rsid w:val="00062F9E"/>
    <w:rsid w:val="000634DA"/>
    <w:rsid w:val="000A1034"/>
    <w:rsid w:val="000A22F8"/>
    <w:rsid w:val="000E057D"/>
    <w:rsid w:val="000E4F1D"/>
    <w:rsid w:val="000F5330"/>
    <w:rsid w:val="000F6437"/>
    <w:rsid w:val="000F6741"/>
    <w:rsid w:val="00106B6A"/>
    <w:rsid w:val="00110036"/>
    <w:rsid w:val="00112686"/>
    <w:rsid w:val="00116266"/>
    <w:rsid w:val="00121C09"/>
    <w:rsid w:val="00126027"/>
    <w:rsid w:val="001365A2"/>
    <w:rsid w:val="00151A2E"/>
    <w:rsid w:val="001560F2"/>
    <w:rsid w:val="00184F96"/>
    <w:rsid w:val="00192A5D"/>
    <w:rsid w:val="001C4029"/>
    <w:rsid w:val="001D688C"/>
    <w:rsid w:val="001E39BE"/>
    <w:rsid w:val="001E5604"/>
    <w:rsid w:val="001E60FA"/>
    <w:rsid w:val="001F6EB2"/>
    <w:rsid w:val="002000FF"/>
    <w:rsid w:val="002017DE"/>
    <w:rsid w:val="00207A50"/>
    <w:rsid w:val="00213921"/>
    <w:rsid w:val="002207FA"/>
    <w:rsid w:val="00220E06"/>
    <w:rsid w:val="002319C6"/>
    <w:rsid w:val="00245DCF"/>
    <w:rsid w:val="00247CEE"/>
    <w:rsid w:val="0025133F"/>
    <w:rsid w:val="002527C5"/>
    <w:rsid w:val="00257756"/>
    <w:rsid w:val="00266CBE"/>
    <w:rsid w:val="0027775D"/>
    <w:rsid w:val="002A36DD"/>
    <w:rsid w:val="002A4080"/>
    <w:rsid w:val="002A7F88"/>
    <w:rsid w:val="002C3939"/>
    <w:rsid w:val="002C4FF4"/>
    <w:rsid w:val="002D5F78"/>
    <w:rsid w:val="002E4B78"/>
    <w:rsid w:val="002F7A37"/>
    <w:rsid w:val="003226D5"/>
    <w:rsid w:val="00326143"/>
    <w:rsid w:val="003607FE"/>
    <w:rsid w:val="00367252"/>
    <w:rsid w:val="00375EB7"/>
    <w:rsid w:val="00395B94"/>
    <w:rsid w:val="003A7481"/>
    <w:rsid w:val="003B4031"/>
    <w:rsid w:val="003C68EE"/>
    <w:rsid w:val="003D2708"/>
    <w:rsid w:val="003F2C37"/>
    <w:rsid w:val="00406E88"/>
    <w:rsid w:val="004163F9"/>
    <w:rsid w:val="004175EE"/>
    <w:rsid w:val="004428D3"/>
    <w:rsid w:val="00443EBC"/>
    <w:rsid w:val="00445E53"/>
    <w:rsid w:val="00464A62"/>
    <w:rsid w:val="0047721D"/>
    <w:rsid w:val="004B506F"/>
    <w:rsid w:val="004B7B6E"/>
    <w:rsid w:val="004F0032"/>
    <w:rsid w:val="0050090E"/>
    <w:rsid w:val="005368E4"/>
    <w:rsid w:val="00551E57"/>
    <w:rsid w:val="005559DD"/>
    <w:rsid w:val="00567927"/>
    <w:rsid w:val="0057640F"/>
    <w:rsid w:val="00581638"/>
    <w:rsid w:val="00597FDC"/>
    <w:rsid w:val="005C0675"/>
    <w:rsid w:val="005C15E7"/>
    <w:rsid w:val="005C45E6"/>
    <w:rsid w:val="005E16AD"/>
    <w:rsid w:val="005E188A"/>
    <w:rsid w:val="00601FFF"/>
    <w:rsid w:val="00614602"/>
    <w:rsid w:val="00640EAA"/>
    <w:rsid w:val="00654C82"/>
    <w:rsid w:val="00666986"/>
    <w:rsid w:val="00674E82"/>
    <w:rsid w:val="006A3C26"/>
    <w:rsid w:val="006B0B08"/>
    <w:rsid w:val="006D1C79"/>
    <w:rsid w:val="006F139F"/>
    <w:rsid w:val="006F2213"/>
    <w:rsid w:val="006F66A7"/>
    <w:rsid w:val="00782997"/>
    <w:rsid w:val="007C0546"/>
    <w:rsid w:val="007D56E7"/>
    <w:rsid w:val="007D5F66"/>
    <w:rsid w:val="007D61D8"/>
    <w:rsid w:val="007E23CC"/>
    <w:rsid w:val="00805329"/>
    <w:rsid w:val="00806620"/>
    <w:rsid w:val="00807CDB"/>
    <w:rsid w:val="00823B48"/>
    <w:rsid w:val="00840C17"/>
    <w:rsid w:val="00844A1A"/>
    <w:rsid w:val="00861879"/>
    <w:rsid w:val="00864FB3"/>
    <w:rsid w:val="00866060"/>
    <w:rsid w:val="00882F5E"/>
    <w:rsid w:val="00895A54"/>
    <w:rsid w:val="008A27CD"/>
    <w:rsid w:val="008A2DB2"/>
    <w:rsid w:val="008A32C1"/>
    <w:rsid w:val="008B381D"/>
    <w:rsid w:val="008C0A1F"/>
    <w:rsid w:val="008E36AA"/>
    <w:rsid w:val="008F340C"/>
    <w:rsid w:val="008F67D0"/>
    <w:rsid w:val="008F71DE"/>
    <w:rsid w:val="00901C3D"/>
    <w:rsid w:val="00925771"/>
    <w:rsid w:val="00926A9F"/>
    <w:rsid w:val="00934D23"/>
    <w:rsid w:val="009378D6"/>
    <w:rsid w:val="00956A3D"/>
    <w:rsid w:val="009747C3"/>
    <w:rsid w:val="00997909"/>
    <w:rsid w:val="009A1685"/>
    <w:rsid w:val="009B7E8F"/>
    <w:rsid w:val="009C27F7"/>
    <w:rsid w:val="009C496F"/>
    <w:rsid w:val="009D75B4"/>
    <w:rsid w:val="00A1395A"/>
    <w:rsid w:val="00A22032"/>
    <w:rsid w:val="00A34B82"/>
    <w:rsid w:val="00A3682B"/>
    <w:rsid w:val="00A40139"/>
    <w:rsid w:val="00A46516"/>
    <w:rsid w:val="00A667E6"/>
    <w:rsid w:val="00A677B0"/>
    <w:rsid w:val="00A67E6E"/>
    <w:rsid w:val="00A80EE1"/>
    <w:rsid w:val="00A87D83"/>
    <w:rsid w:val="00AC76ED"/>
    <w:rsid w:val="00AF1520"/>
    <w:rsid w:val="00AF4ECD"/>
    <w:rsid w:val="00B07EF9"/>
    <w:rsid w:val="00B41487"/>
    <w:rsid w:val="00B435E8"/>
    <w:rsid w:val="00B52D25"/>
    <w:rsid w:val="00B54907"/>
    <w:rsid w:val="00B552AB"/>
    <w:rsid w:val="00B56079"/>
    <w:rsid w:val="00B61275"/>
    <w:rsid w:val="00B7030C"/>
    <w:rsid w:val="00B849B9"/>
    <w:rsid w:val="00B90CD6"/>
    <w:rsid w:val="00B960E3"/>
    <w:rsid w:val="00BB0164"/>
    <w:rsid w:val="00BB0600"/>
    <w:rsid w:val="00BD7894"/>
    <w:rsid w:val="00BF5B3F"/>
    <w:rsid w:val="00C04B22"/>
    <w:rsid w:val="00C06935"/>
    <w:rsid w:val="00C13E70"/>
    <w:rsid w:val="00C2086F"/>
    <w:rsid w:val="00C37C93"/>
    <w:rsid w:val="00C65EA7"/>
    <w:rsid w:val="00C8699D"/>
    <w:rsid w:val="00C87F46"/>
    <w:rsid w:val="00CA09C5"/>
    <w:rsid w:val="00CA78C4"/>
    <w:rsid w:val="00CB0CC1"/>
    <w:rsid w:val="00CB3A5A"/>
    <w:rsid w:val="00CD3763"/>
    <w:rsid w:val="00CD6DB1"/>
    <w:rsid w:val="00CE1B53"/>
    <w:rsid w:val="00D21BC5"/>
    <w:rsid w:val="00D23E8B"/>
    <w:rsid w:val="00D24390"/>
    <w:rsid w:val="00D50A2E"/>
    <w:rsid w:val="00D64ECD"/>
    <w:rsid w:val="00D746BA"/>
    <w:rsid w:val="00D76111"/>
    <w:rsid w:val="00D81ED4"/>
    <w:rsid w:val="00DB2055"/>
    <w:rsid w:val="00DC656D"/>
    <w:rsid w:val="00DE1139"/>
    <w:rsid w:val="00DE4026"/>
    <w:rsid w:val="00E11E18"/>
    <w:rsid w:val="00E271F4"/>
    <w:rsid w:val="00E37101"/>
    <w:rsid w:val="00E4164A"/>
    <w:rsid w:val="00E67300"/>
    <w:rsid w:val="00E723CF"/>
    <w:rsid w:val="00E728A8"/>
    <w:rsid w:val="00E8284C"/>
    <w:rsid w:val="00E84BFE"/>
    <w:rsid w:val="00E86734"/>
    <w:rsid w:val="00E969E0"/>
    <w:rsid w:val="00EA2417"/>
    <w:rsid w:val="00EA7921"/>
    <w:rsid w:val="00EB12A8"/>
    <w:rsid w:val="00EC786B"/>
    <w:rsid w:val="00ED12C4"/>
    <w:rsid w:val="00EE37DE"/>
    <w:rsid w:val="00EF29AE"/>
    <w:rsid w:val="00EF56EE"/>
    <w:rsid w:val="00F075EF"/>
    <w:rsid w:val="00F16C6C"/>
    <w:rsid w:val="00F2255E"/>
    <w:rsid w:val="00F27A4C"/>
    <w:rsid w:val="00F446CD"/>
    <w:rsid w:val="00F44CC1"/>
    <w:rsid w:val="00F456B5"/>
    <w:rsid w:val="00F72B6A"/>
    <w:rsid w:val="00F94886"/>
    <w:rsid w:val="00FA0A07"/>
    <w:rsid w:val="00FA2268"/>
    <w:rsid w:val="00FA2839"/>
    <w:rsid w:val="00FA7131"/>
    <w:rsid w:val="00FB1BE0"/>
    <w:rsid w:val="00FB2748"/>
    <w:rsid w:val="00FB3637"/>
    <w:rsid w:val="00FB69D6"/>
    <w:rsid w:val="00FC2277"/>
    <w:rsid w:val="00FC5A1C"/>
    <w:rsid w:val="00FE1FFC"/>
    <w:rsid w:val="00F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A828B0"/>
  <w14:defaultImageDpi w14:val="300"/>
  <w15:docId w15:val="{EEFAD5C2-707B-426B-B7D2-85D27E1B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D5F66"/>
    <w:pPr>
      <w:widowControl w:val="0"/>
      <w:autoSpaceDE w:val="0"/>
      <w:autoSpaceDN w:val="0"/>
      <w:spacing w:before="108"/>
      <w:ind w:left="140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7D5F66"/>
  </w:style>
  <w:style w:type="paragraph" w:styleId="a5">
    <w:name w:val="footer"/>
    <w:basedOn w:val="a"/>
    <w:link w:val="a6"/>
    <w:uiPriority w:val="99"/>
    <w:unhideWhenUsed/>
    <w:rsid w:val="007D5F66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7D5F66"/>
  </w:style>
  <w:style w:type="character" w:customStyle="1" w:styleId="10">
    <w:name w:val="標題 1 字元"/>
    <w:basedOn w:val="a0"/>
    <w:link w:val="1"/>
    <w:uiPriority w:val="1"/>
    <w:rsid w:val="007D5F66"/>
    <w:rPr>
      <w:rFonts w:ascii="Arial" w:eastAsia="Arial" w:hAnsi="Arial" w:cs="Arial"/>
      <w:b/>
      <w:bCs/>
      <w:sz w:val="28"/>
      <w:szCs w:val="28"/>
      <w:lang w:val="en-US"/>
    </w:rPr>
  </w:style>
  <w:style w:type="paragraph" w:styleId="a7">
    <w:name w:val="Body Text"/>
    <w:basedOn w:val="a"/>
    <w:link w:val="a8"/>
    <w:uiPriority w:val="1"/>
    <w:qFormat/>
    <w:rsid w:val="007D5F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/>
    </w:rPr>
  </w:style>
  <w:style w:type="character" w:customStyle="1" w:styleId="a8">
    <w:name w:val="本文 字元"/>
    <w:basedOn w:val="a0"/>
    <w:link w:val="a7"/>
    <w:uiPriority w:val="1"/>
    <w:rsid w:val="007D5F66"/>
    <w:rPr>
      <w:rFonts w:ascii="Tahoma" w:eastAsia="Tahoma" w:hAnsi="Tahoma" w:cs="Tahoma"/>
      <w:sz w:val="22"/>
      <w:szCs w:val="22"/>
      <w:lang w:val="en-US"/>
    </w:rPr>
  </w:style>
  <w:style w:type="table" w:styleId="a9">
    <w:name w:val="Table Grid"/>
    <w:basedOn w:val="a1"/>
    <w:uiPriority w:val="59"/>
    <w:rsid w:val="007D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D5F6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Web">
    <w:name w:val="Normal (Web)"/>
    <w:basedOn w:val="a"/>
    <w:uiPriority w:val="99"/>
    <w:unhideWhenUsed/>
    <w:rsid w:val="007D5F6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D5F6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01F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1FFF"/>
  </w:style>
  <w:style w:type="character" w:customStyle="1" w:styleId="ad">
    <w:name w:val="註解文字 字元"/>
    <w:basedOn w:val="a0"/>
    <w:link w:val="ac"/>
    <w:uiPriority w:val="99"/>
    <w:semiHidden/>
    <w:rsid w:val="00601F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1FFF"/>
    <w:rPr>
      <w:b/>
      <w:bCs/>
      <w:sz w:val="20"/>
      <w:szCs w:val="20"/>
    </w:rPr>
  </w:style>
  <w:style w:type="character" w:customStyle="1" w:styleId="af">
    <w:name w:val="註解主旨 字元"/>
    <w:basedOn w:val="ad"/>
    <w:link w:val="ae"/>
    <w:uiPriority w:val="99"/>
    <w:semiHidden/>
    <w:rsid w:val="00601FF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01FFF"/>
    <w:rPr>
      <w:rFonts w:ascii="Lucida Grande" w:hAnsi="Lucida Grande" w:cs="Lucida Grande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01FF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0"/>
    <w:rsid w:val="003607FE"/>
  </w:style>
  <w:style w:type="character" w:styleId="af2">
    <w:name w:val="page number"/>
    <w:basedOn w:val="a0"/>
    <w:uiPriority w:val="99"/>
    <w:semiHidden/>
    <w:unhideWhenUsed/>
    <w:rsid w:val="00C87F46"/>
  </w:style>
  <w:style w:type="character" w:styleId="af3">
    <w:name w:val="FollowedHyperlink"/>
    <w:basedOn w:val="a0"/>
    <w:uiPriority w:val="99"/>
    <w:semiHidden/>
    <w:unhideWhenUsed/>
    <w:rsid w:val="006669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countries/monaco/listofunco-operativetaxhavens.ht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.org/sc/suborg/en/sanctions/un-sc-consolidated-list" TargetMode="External"/><Relationship Id="rId12" Type="http://schemas.openxmlformats.org/officeDocument/2006/relationships/hyperlink" Target="https://www.financialsecrecyindex.com/introduction/fsi-2018-results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arency.org/news/feature/corruption_perceptions_index_201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tf-gafi.org/publications/high-riskandnon-cooperativejurisdictions/?hf=10&amp;b=0&amp;s=desc(fatf_released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olin.org/imolin/finhaeng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Risk Assessment</vt:lpstr>
      <vt:lpstr/>
      <vt:lpstr/>
    </vt:vector>
  </TitlesOfParts>
  <Company>Arcadia Advisory Services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 Landry</dc:creator>
  <cp:lastModifiedBy>葉楊銘</cp:lastModifiedBy>
  <cp:revision>2</cp:revision>
  <dcterms:created xsi:type="dcterms:W3CDTF">2018-07-03T07:23:00Z</dcterms:created>
  <dcterms:modified xsi:type="dcterms:W3CDTF">2018-07-03T07:23:00Z</dcterms:modified>
</cp:coreProperties>
</file>